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CA219" w14:textId="67A20C34" w:rsidR="0083088C" w:rsidRPr="00AA4B1E" w:rsidRDefault="008A3DF5" w:rsidP="008A3DF5">
      <w:pPr>
        <w:pStyle w:val="Tekstpodstawowy"/>
        <w:jc w:val="right"/>
        <w:rPr>
          <w:rFonts w:asciiTheme="minorHAnsi" w:hAnsiTheme="minorHAnsi" w:cs="Arial"/>
          <w:sz w:val="24"/>
          <w:szCs w:val="24"/>
        </w:rPr>
      </w:pPr>
      <w:r w:rsidRPr="00AA4B1E">
        <w:rPr>
          <w:rFonts w:asciiTheme="minorHAnsi" w:hAnsiTheme="minorHAnsi" w:cs="Arial"/>
          <w:sz w:val="24"/>
          <w:szCs w:val="24"/>
        </w:rPr>
        <w:t>Nr sprawy: ZP.271.</w:t>
      </w:r>
      <w:r w:rsidR="00133B9F" w:rsidRPr="00AA4B1E">
        <w:rPr>
          <w:rFonts w:asciiTheme="minorHAnsi" w:hAnsiTheme="minorHAnsi" w:cs="Arial"/>
          <w:sz w:val="24"/>
          <w:szCs w:val="24"/>
        </w:rPr>
        <w:t>2.</w:t>
      </w:r>
      <w:r w:rsidR="004A142A" w:rsidRPr="00AA4B1E">
        <w:rPr>
          <w:rFonts w:asciiTheme="minorHAnsi" w:hAnsiTheme="minorHAnsi" w:cs="Arial"/>
          <w:sz w:val="24"/>
          <w:szCs w:val="24"/>
        </w:rPr>
        <w:t>95</w:t>
      </w:r>
      <w:r w:rsidRPr="00AA4B1E">
        <w:rPr>
          <w:rFonts w:asciiTheme="minorHAnsi" w:hAnsiTheme="minorHAnsi" w:cs="Arial"/>
          <w:sz w:val="24"/>
          <w:szCs w:val="24"/>
        </w:rPr>
        <w:t>.2020</w:t>
      </w:r>
    </w:p>
    <w:p w14:paraId="27A02327" w14:textId="77777777" w:rsidR="008A3DF5" w:rsidRPr="00AA4B1E" w:rsidRDefault="008A3DF5" w:rsidP="0083088C">
      <w:pPr>
        <w:jc w:val="center"/>
        <w:rPr>
          <w:rFonts w:asciiTheme="minorHAnsi" w:hAnsiTheme="minorHAnsi" w:cs="Arial"/>
          <w:b/>
        </w:rPr>
      </w:pPr>
    </w:p>
    <w:p w14:paraId="2563576D" w14:textId="076ACF52" w:rsidR="0083088C" w:rsidRPr="00AA4B1E" w:rsidRDefault="0083088C" w:rsidP="0083088C">
      <w:pPr>
        <w:jc w:val="center"/>
        <w:rPr>
          <w:rFonts w:asciiTheme="minorHAnsi" w:hAnsiTheme="minorHAnsi" w:cs="Arial"/>
          <w:b/>
        </w:rPr>
      </w:pPr>
      <w:r w:rsidRPr="00AA4B1E">
        <w:rPr>
          <w:rFonts w:asciiTheme="minorHAnsi" w:hAnsiTheme="minorHAnsi" w:cs="Arial"/>
          <w:b/>
        </w:rPr>
        <w:t>SPECYFIKACJA ISTOTNYCH WARUNKÓW ZAMÓWIENIA</w:t>
      </w:r>
    </w:p>
    <w:p w14:paraId="6F1DB45E" w14:textId="6E3F2F39" w:rsidR="0083088C" w:rsidRPr="00AA4B1E" w:rsidRDefault="0083088C" w:rsidP="0083088C">
      <w:pPr>
        <w:jc w:val="center"/>
        <w:rPr>
          <w:rFonts w:asciiTheme="minorHAnsi" w:hAnsiTheme="minorHAnsi" w:cs="Arial"/>
          <w:b/>
        </w:rPr>
      </w:pPr>
      <w:r w:rsidRPr="00AA4B1E">
        <w:rPr>
          <w:rFonts w:asciiTheme="minorHAnsi" w:hAnsiTheme="minorHAnsi" w:cs="Arial"/>
          <w:b/>
        </w:rPr>
        <w:t>(SIWZ)</w:t>
      </w:r>
    </w:p>
    <w:p w14:paraId="619D5B71" w14:textId="77777777" w:rsidR="0083088C" w:rsidRPr="00AA4B1E" w:rsidRDefault="0083088C" w:rsidP="0083088C">
      <w:pPr>
        <w:rPr>
          <w:rFonts w:asciiTheme="minorHAnsi" w:hAnsiTheme="minorHAnsi" w:cs="Arial"/>
        </w:rPr>
      </w:pPr>
    </w:p>
    <w:tbl>
      <w:tblPr>
        <w:tblW w:w="9180" w:type="dxa"/>
        <w:tblInd w:w="70" w:type="dxa"/>
        <w:tblLayout w:type="fixed"/>
        <w:tblCellMar>
          <w:left w:w="70" w:type="dxa"/>
          <w:right w:w="70" w:type="dxa"/>
        </w:tblCellMar>
        <w:tblLook w:val="0000" w:firstRow="0" w:lastRow="0" w:firstColumn="0" w:lastColumn="0" w:noHBand="0" w:noVBand="0"/>
      </w:tblPr>
      <w:tblGrid>
        <w:gridCol w:w="9180"/>
      </w:tblGrid>
      <w:tr w:rsidR="0083088C" w:rsidRPr="00EA54B2" w14:paraId="1882BF73" w14:textId="77777777" w:rsidTr="009A4B40">
        <w:trPr>
          <w:cantSplit/>
        </w:trPr>
        <w:tc>
          <w:tcPr>
            <w:tcW w:w="9180" w:type="dxa"/>
          </w:tcPr>
          <w:p w14:paraId="6CC9E5D3" w14:textId="77777777" w:rsidR="0083088C" w:rsidRPr="00AA4B1E" w:rsidRDefault="0083088C" w:rsidP="009A4B40">
            <w:pPr>
              <w:jc w:val="center"/>
              <w:rPr>
                <w:rFonts w:asciiTheme="minorHAnsi" w:hAnsiTheme="minorHAnsi" w:cs="Arial"/>
                <w:b/>
              </w:rPr>
            </w:pPr>
            <w:r w:rsidRPr="00AA4B1E">
              <w:rPr>
                <w:rFonts w:asciiTheme="minorHAnsi" w:hAnsiTheme="minorHAnsi" w:cs="Arial"/>
                <w:b/>
              </w:rPr>
              <w:t>DLA</w:t>
            </w:r>
          </w:p>
        </w:tc>
      </w:tr>
      <w:tr w:rsidR="0083088C" w:rsidRPr="00EA54B2" w14:paraId="2D26D8C5" w14:textId="77777777" w:rsidTr="009A4B40">
        <w:trPr>
          <w:cantSplit/>
        </w:trPr>
        <w:tc>
          <w:tcPr>
            <w:tcW w:w="9180" w:type="dxa"/>
          </w:tcPr>
          <w:p w14:paraId="6AF7528D" w14:textId="77777777" w:rsidR="0083088C" w:rsidRPr="00AA4B1E" w:rsidRDefault="0083088C" w:rsidP="009A4B40">
            <w:pPr>
              <w:jc w:val="center"/>
              <w:rPr>
                <w:rFonts w:asciiTheme="minorHAnsi" w:hAnsiTheme="minorHAnsi" w:cs="Arial"/>
                <w:b/>
              </w:rPr>
            </w:pPr>
            <w:r w:rsidRPr="00AA4B1E">
              <w:rPr>
                <w:rFonts w:asciiTheme="minorHAnsi" w:hAnsiTheme="minorHAnsi" w:cs="Arial"/>
                <w:b/>
              </w:rPr>
              <w:t xml:space="preserve">PRZETARGU NIEOGRANICZONEGO </w:t>
            </w:r>
          </w:p>
        </w:tc>
      </w:tr>
      <w:tr w:rsidR="0083088C" w:rsidRPr="00EA54B2" w14:paraId="161A8337" w14:textId="77777777" w:rsidTr="009A4B40">
        <w:tc>
          <w:tcPr>
            <w:tcW w:w="9180" w:type="dxa"/>
          </w:tcPr>
          <w:p w14:paraId="4656C69F" w14:textId="77777777" w:rsidR="0083088C" w:rsidRPr="00AA4B1E" w:rsidRDefault="0083088C" w:rsidP="009A4B40">
            <w:pPr>
              <w:jc w:val="center"/>
              <w:rPr>
                <w:rFonts w:asciiTheme="minorHAnsi" w:hAnsiTheme="minorHAnsi" w:cs="Arial"/>
              </w:rPr>
            </w:pPr>
          </w:p>
          <w:p w14:paraId="0A0E9F6D" w14:textId="77777777" w:rsidR="0083088C" w:rsidRPr="00AA4B1E" w:rsidRDefault="0083088C" w:rsidP="009A4B40">
            <w:pPr>
              <w:jc w:val="center"/>
              <w:rPr>
                <w:rFonts w:asciiTheme="minorHAnsi" w:hAnsiTheme="minorHAnsi" w:cs="Arial"/>
              </w:rPr>
            </w:pPr>
            <w:r w:rsidRPr="00AA4B1E">
              <w:rPr>
                <w:rFonts w:asciiTheme="minorHAnsi" w:hAnsiTheme="minorHAnsi" w:cs="Arial"/>
              </w:rPr>
              <w:t xml:space="preserve">prowadzonego na podstawie ustawy </w:t>
            </w:r>
            <w:r w:rsidRPr="00AA4B1E">
              <w:rPr>
                <w:rFonts w:asciiTheme="minorHAnsi" w:hAnsiTheme="minorHAnsi" w:cs="Arial"/>
              </w:rPr>
              <w:br/>
              <w:t xml:space="preserve">z dnia 29 stycznia 2004 r. Prawo zamówień publicznych </w:t>
            </w:r>
          </w:p>
          <w:p w14:paraId="6E06CE05" w14:textId="77777777" w:rsidR="0083088C" w:rsidRPr="00AA4B1E" w:rsidRDefault="00635C0B" w:rsidP="009A4B40">
            <w:pPr>
              <w:jc w:val="center"/>
              <w:rPr>
                <w:rFonts w:asciiTheme="minorHAnsi" w:hAnsiTheme="minorHAnsi" w:cs="Arial"/>
              </w:rPr>
            </w:pPr>
            <w:r w:rsidRPr="00AA4B1E">
              <w:rPr>
                <w:rFonts w:asciiTheme="minorHAnsi" w:hAnsiTheme="minorHAnsi" w:cs="Arial"/>
              </w:rPr>
              <w:t>(</w:t>
            </w:r>
            <w:proofErr w:type="spellStart"/>
            <w:r w:rsidRPr="00AA4B1E">
              <w:rPr>
                <w:rFonts w:asciiTheme="minorHAnsi" w:hAnsiTheme="minorHAnsi" w:cs="Arial"/>
              </w:rPr>
              <w:t>t.j</w:t>
            </w:r>
            <w:proofErr w:type="spellEnd"/>
            <w:r w:rsidRPr="00AA4B1E">
              <w:rPr>
                <w:rFonts w:asciiTheme="minorHAnsi" w:hAnsiTheme="minorHAnsi" w:cs="Arial"/>
              </w:rPr>
              <w:t>. Dz. U. z 2019 r. poz. 1843</w:t>
            </w:r>
            <w:r w:rsidR="003C3542" w:rsidRPr="00AA4B1E">
              <w:rPr>
                <w:rFonts w:asciiTheme="minorHAnsi" w:hAnsiTheme="minorHAnsi" w:cs="Arial"/>
              </w:rPr>
              <w:t xml:space="preserve"> z </w:t>
            </w:r>
            <w:proofErr w:type="spellStart"/>
            <w:r w:rsidR="003C3542" w:rsidRPr="00AA4B1E">
              <w:rPr>
                <w:rFonts w:asciiTheme="minorHAnsi" w:hAnsiTheme="minorHAnsi" w:cs="Arial"/>
              </w:rPr>
              <w:t>późn</w:t>
            </w:r>
            <w:proofErr w:type="spellEnd"/>
            <w:r w:rsidR="003C3542" w:rsidRPr="00AA4B1E">
              <w:rPr>
                <w:rFonts w:asciiTheme="minorHAnsi" w:hAnsiTheme="minorHAnsi" w:cs="Arial"/>
              </w:rPr>
              <w:t>. zm.</w:t>
            </w:r>
            <w:r w:rsidRPr="00AA4B1E">
              <w:rPr>
                <w:rFonts w:asciiTheme="minorHAnsi" w:hAnsiTheme="minorHAnsi" w:cs="Arial"/>
              </w:rPr>
              <w:t>)</w:t>
            </w:r>
            <w:r w:rsidR="0083088C" w:rsidRPr="00AA4B1E">
              <w:rPr>
                <w:rFonts w:asciiTheme="minorHAnsi" w:hAnsiTheme="minorHAnsi" w:cs="Arial"/>
              </w:rPr>
              <w:br/>
              <w:t xml:space="preserve">zwanej dalej ustawą </w:t>
            </w:r>
            <w:proofErr w:type="spellStart"/>
            <w:r w:rsidR="0083088C" w:rsidRPr="00AA4B1E">
              <w:rPr>
                <w:rFonts w:asciiTheme="minorHAnsi" w:hAnsiTheme="minorHAnsi" w:cs="Arial"/>
              </w:rPr>
              <w:t>Pzp</w:t>
            </w:r>
            <w:proofErr w:type="spellEnd"/>
            <w:r w:rsidR="00B45D36" w:rsidRPr="00AA4B1E">
              <w:rPr>
                <w:rFonts w:asciiTheme="minorHAnsi" w:hAnsiTheme="minorHAnsi" w:cs="Arial"/>
              </w:rPr>
              <w:t xml:space="preserve"> lub </w:t>
            </w:r>
            <w:proofErr w:type="spellStart"/>
            <w:r w:rsidR="00B45D36" w:rsidRPr="00AA4B1E">
              <w:rPr>
                <w:rFonts w:asciiTheme="minorHAnsi" w:hAnsiTheme="minorHAnsi" w:cs="Arial"/>
              </w:rPr>
              <w:t>Pzp</w:t>
            </w:r>
            <w:proofErr w:type="spellEnd"/>
          </w:p>
        </w:tc>
      </w:tr>
      <w:tr w:rsidR="0083088C" w:rsidRPr="00EA54B2" w14:paraId="30326ECE" w14:textId="77777777" w:rsidTr="009A4B40">
        <w:trPr>
          <w:cantSplit/>
          <w:trHeight w:val="746"/>
        </w:trPr>
        <w:tc>
          <w:tcPr>
            <w:tcW w:w="9180" w:type="dxa"/>
          </w:tcPr>
          <w:p w14:paraId="12288FF4" w14:textId="77777777" w:rsidR="0083088C" w:rsidRPr="00AA4B1E" w:rsidRDefault="0083088C" w:rsidP="009A4B40">
            <w:pPr>
              <w:jc w:val="center"/>
              <w:rPr>
                <w:rFonts w:asciiTheme="minorHAnsi" w:hAnsiTheme="minorHAnsi" w:cs="Arial"/>
                <w:b/>
              </w:rPr>
            </w:pPr>
          </w:p>
          <w:p w14:paraId="3927353E" w14:textId="77777777" w:rsidR="0083088C" w:rsidRPr="00AA4B1E" w:rsidRDefault="0083088C" w:rsidP="009A4B40">
            <w:pPr>
              <w:jc w:val="center"/>
              <w:rPr>
                <w:rFonts w:asciiTheme="minorHAnsi" w:hAnsiTheme="minorHAnsi" w:cs="Arial"/>
                <w:b/>
              </w:rPr>
            </w:pPr>
            <w:r w:rsidRPr="00AA4B1E">
              <w:rPr>
                <w:rFonts w:asciiTheme="minorHAnsi" w:hAnsiTheme="minorHAnsi" w:cs="Arial"/>
                <w:b/>
              </w:rPr>
              <w:t xml:space="preserve">na </w:t>
            </w:r>
          </w:p>
        </w:tc>
      </w:tr>
      <w:tr w:rsidR="0083088C" w:rsidRPr="00EA54B2" w14:paraId="22FF0651" w14:textId="77777777" w:rsidTr="009A4B40">
        <w:trPr>
          <w:cantSplit/>
          <w:trHeight w:val="751"/>
        </w:trPr>
        <w:tc>
          <w:tcPr>
            <w:tcW w:w="9180" w:type="dxa"/>
            <w:vAlign w:val="center"/>
          </w:tcPr>
          <w:p w14:paraId="012DD50F" w14:textId="77777777" w:rsidR="00281AEA" w:rsidRPr="00AA4B1E" w:rsidRDefault="00281AEA" w:rsidP="00281AEA">
            <w:pPr>
              <w:spacing w:line="300" w:lineRule="atLeast"/>
              <w:jc w:val="center"/>
              <w:rPr>
                <w:rFonts w:asciiTheme="minorHAnsi" w:hAnsiTheme="minorHAnsi" w:cs="Arial"/>
                <w:b/>
              </w:rPr>
            </w:pPr>
            <w:r w:rsidRPr="00AA4B1E">
              <w:rPr>
                <w:rFonts w:asciiTheme="minorHAnsi" w:hAnsiTheme="minorHAnsi" w:cs="Arial"/>
                <w:b/>
              </w:rPr>
              <w:t>Usługi konsultacyjne i doradcze wraz z inwentaryzacją w ramach</w:t>
            </w:r>
          </w:p>
          <w:p w14:paraId="158B7B1F" w14:textId="56535712" w:rsidR="0083088C" w:rsidRPr="00AA4B1E" w:rsidRDefault="00281AEA" w:rsidP="00281AEA">
            <w:pPr>
              <w:jc w:val="center"/>
              <w:rPr>
                <w:rFonts w:asciiTheme="minorHAnsi" w:hAnsiTheme="minorHAnsi" w:cs="Arial"/>
                <w:b/>
              </w:rPr>
            </w:pPr>
            <w:r w:rsidRPr="00AA4B1E">
              <w:rPr>
                <w:rFonts w:asciiTheme="minorHAnsi" w:hAnsiTheme="minorHAnsi" w:cs="Arial"/>
                <w:b/>
              </w:rPr>
              <w:t>„Wdrażania działań antysmogowych w Gminie Michałowice”</w:t>
            </w:r>
          </w:p>
        </w:tc>
      </w:tr>
    </w:tbl>
    <w:p w14:paraId="2CA211CA" w14:textId="77777777" w:rsidR="0083088C" w:rsidRPr="00AA4B1E" w:rsidRDefault="0083088C" w:rsidP="0083088C">
      <w:pPr>
        <w:rPr>
          <w:rFonts w:asciiTheme="minorHAnsi" w:hAnsiTheme="minorHAnsi" w:cs="Arial"/>
        </w:rPr>
      </w:pPr>
    </w:p>
    <w:p w14:paraId="41511670" w14:textId="77777777" w:rsidR="0083088C" w:rsidRPr="00AA4B1E" w:rsidRDefault="0083088C" w:rsidP="0083088C">
      <w:pPr>
        <w:rPr>
          <w:rFonts w:asciiTheme="minorHAnsi" w:hAnsiTheme="minorHAnsi" w:cs="Arial"/>
        </w:rPr>
      </w:pPr>
    </w:p>
    <w:tbl>
      <w:tblPr>
        <w:tblW w:w="786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512"/>
        <w:gridCol w:w="5811"/>
      </w:tblGrid>
      <w:tr w:rsidR="00133B9F" w:rsidRPr="00EA54B2" w14:paraId="1C58FADD" w14:textId="77777777" w:rsidTr="00133B9F">
        <w:tc>
          <w:tcPr>
            <w:tcW w:w="540" w:type="dxa"/>
          </w:tcPr>
          <w:p w14:paraId="5ED6AEFC" w14:textId="77777777" w:rsidR="00133B9F" w:rsidRPr="00AA4B1E" w:rsidRDefault="00133B9F" w:rsidP="009A4B40">
            <w:pPr>
              <w:jc w:val="center"/>
              <w:rPr>
                <w:rFonts w:asciiTheme="minorHAnsi" w:hAnsiTheme="minorHAnsi" w:cs="Arial"/>
              </w:rPr>
            </w:pPr>
            <w:r w:rsidRPr="00AA4B1E">
              <w:rPr>
                <w:rFonts w:asciiTheme="minorHAnsi" w:hAnsiTheme="minorHAnsi" w:cs="Arial"/>
              </w:rPr>
              <w:t>Lp.</w:t>
            </w:r>
          </w:p>
        </w:tc>
        <w:tc>
          <w:tcPr>
            <w:tcW w:w="1512" w:type="dxa"/>
          </w:tcPr>
          <w:p w14:paraId="6D03F3C1" w14:textId="77777777" w:rsidR="00133B9F" w:rsidRPr="00AA4B1E" w:rsidRDefault="00133B9F" w:rsidP="009A4B40">
            <w:pPr>
              <w:jc w:val="center"/>
              <w:rPr>
                <w:rFonts w:asciiTheme="minorHAnsi" w:hAnsiTheme="minorHAnsi" w:cs="Arial"/>
              </w:rPr>
            </w:pPr>
            <w:r w:rsidRPr="00AA4B1E">
              <w:rPr>
                <w:rFonts w:asciiTheme="minorHAnsi" w:hAnsiTheme="minorHAnsi" w:cs="Arial"/>
              </w:rPr>
              <w:t>Oznaczenie Części</w:t>
            </w:r>
          </w:p>
        </w:tc>
        <w:tc>
          <w:tcPr>
            <w:tcW w:w="5811" w:type="dxa"/>
          </w:tcPr>
          <w:p w14:paraId="4BAB16C4" w14:textId="77777777" w:rsidR="00133B9F" w:rsidRPr="00AA4B1E" w:rsidRDefault="00133B9F" w:rsidP="009A4B40">
            <w:pPr>
              <w:jc w:val="center"/>
              <w:rPr>
                <w:rFonts w:asciiTheme="minorHAnsi" w:hAnsiTheme="minorHAnsi" w:cs="Arial"/>
              </w:rPr>
            </w:pPr>
            <w:r w:rsidRPr="00AA4B1E">
              <w:rPr>
                <w:rFonts w:asciiTheme="minorHAnsi" w:hAnsiTheme="minorHAnsi" w:cs="Arial"/>
              </w:rPr>
              <w:t>Nazwa Części</w:t>
            </w:r>
          </w:p>
          <w:p w14:paraId="7D954D84" w14:textId="77777777" w:rsidR="00133B9F" w:rsidRPr="00AA4B1E" w:rsidRDefault="00133B9F" w:rsidP="009A4B40">
            <w:pPr>
              <w:jc w:val="center"/>
              <w:rPr>
                <w:rFonts w:asciiTheme="minorHAnsi" w:hAnsiTheme="minorHAnsi" w:cs="Arial"/>
              </w:rPr>
            </w:pPr>
          </w:p>
        </w:tc>
      </w:tr>
      <w:tr w:rsidR="00133B9F" w:rsidRPr="00EA54B2" w14:paraId="02D5410E" w14:textId="77777777" w:rsidTr="00133B9F">
        <w:tc>
          <w:tcPr>
            <w:tcW w:w="540" w:type="dxa"/>
          </w:tcPr>
          <w:p w14:paraId="1C9CA364" w14:textId="77777777" w:rsidR="00133B9F" w:rsidRPr="00AA4B1E" w:rsidRDefault="00133B9F" w:rsidP="009A4B40">
            <w:pPr>
              <w:pStyle w:val="Stopka"/>
              <w:numPr>
                <w:ilvl w:val="0"/>
                <w:numId w:val="1"/>
              </w:numPr>
              <w:tabs>
                <w:tab w:val="clear" w:pos="360"/>
                <w:tab w:val="clear" w:pos="4536"/>
                <w:tab w:val="clear" w:pos="9072"/>
                <w:tab w:val="num" w:pos="502"/>
              </w:tabs>
              <w:ind w:left="142"/>
              <w:rPr>
                <w:rFonts w:asciiTheme="minorHAnsi" w:hAnsiTheme="minorHAnsi" w:cs="Arial"/>
              </w:rPr>
            </w:pPr>
          </w:p>
        </w:tc>
        <w:tc>
          <w:tcPr>
            <w:tcW w:w="1512" w:type="dxa"/>
          </w:tcPr>
          <w:p w14:paraId="4034E229" w14:textId="77777777" w:rsidR="00133B9F" w:rsidRPr="00AA4B1E" w:rsidRDefault="00133B9F" w:rsidP="009A4B40">
            <w:pPr>
              <w:rPr>
                <w:rFonts w:asciiTheme="minorHAnsi" w:hAnsiTheme="minorHAnsi" w:cs="Arial"/>
              </w:rPr>
            </w:pPr>
            <w:r w:rsidRPr="00AA4B1E">
              <w:rPr>
                <w:rFonts w:asciiTheme="minorHAnsi" w:hAnsiTheme="minorHAnsi" w:cs="Arial"/>
              </w:rPr>
              <w:t>Część I</w:t>
            </w:r>
          </w:p>
        </w:tc>
        <w:tc>
          <w:tcPr>
            <w:tcW w:w="5811" w:type="dxa"/>
          </w:tcPr>
          <w:p w14:paraId="47D50687" w14:textId="77777777" w:rsidR="00133B9F" w:rsidRPr="00AA4B1E" w:rsidRDefault="00133B9F" w:rsidP="009A4B40">
            <w:pPr>
              <w:jc w:val="both"/>
              <w:rPr>
                <w:rFonts w:asciiTheme="minorHAnsi" w:hAnsiTheme="minorHAnsi" w:cs="Arial"/>
              </w:rPr>
            </w:pPr>
            <w:r w:rsidRPr="00AA4B1E">
              <w:rPr>
                <w:rFonts w:asciiTheme="minorHAnsi" w:hAnsiTheme="minorHAnsi" w:cs="Arial"/>
              </w:rPr>
              <w:t>Instrukcja dla Wykonawców (IDW) z załącznikami</w:t>
            </w:r>
          </w:p>
        </w:tc>
      </w:tr>
      <w:tr w:rsidR="00133B9F" w:rsidRPr="00EA54B2" w14:paraId="799D10F2" w14:textId="77777777" w:rsidTr="00133B9F">
        <w:trPr>
          <w:trHeight w:val="291"/>
        </w:trPr>
        <w:tc>
          <w:tcPr>
            <w:tcW w:w="540" w:type="dxa"/>
          </w:tcPr>
          <w:p w14:paraId="4A2D7600" w14:textId="77777777" w:rsidR="00133B9F" w:rsidRPr="00AA4B1E" w:rsidRDefault="00133B9F" w:rsidP="009A4B40">
            <w:pPr>
              <w:pStyle w:val="Stopka"/>
              <w:numPr>
                <w:ilvl w:val="0"/>
                <w:numId w:val="1"/>
              </w:numPr>
              <w:tabs>
                <w:tab w:val="clear" w:pos="360"/>
                <w:tab w:val="clear" w:pos="4536"/>
                <w:tab w:val="clear" w:pos="9072"/>
                <w:tab w:val="num" w:pos="502"/>
              </w:tabs>
              <w:ind w:left="142"/>
              <w:rPr>
                <w:rFonts w:asciiTheme="minorHAnsi" w:hAnsiTheme="minorHAnsi" w:cs="Arial"/>
              </w:rPr>
            </w:pPr>
          </w:p>
        </w:tc>
        <w:tc>
          <w:tcPr>
            <w:tcW w:w="1512" w:type="dxa"/>
          </w:tcPr>
          <w:p w14:paraId="4D14B585" w14:textId="77777777" w:rsidR="00133B9F" w:rsidRPr="00AA4B1E" w:rsidRDefault="00133B9F" w:rsidP="009A4B40">
            <w:pPr>
              <w:rPr>
                <w:rFonts w:asciiTheme="minorHAnsi" w:hAnsiTheme="minorHAnsi" w:cs="Arial"/>
              </w:rPr>
            </w:pPr>
            <w:r w:rsidRPr="00AA4B1E">
              <w:rPr>
                <w:rFonts w:asciiTheme="minorHAnsi" w:hAnsiTheme="minorHAnsi" w:cs="Arial"/>
              </w:rPr>
              <w:t xml:space="preserve">Część II </w:t>
            </w:r>
          </w:p>
        </w:tc>
        <w:tc>
          <w:tcPr>
            <w:tcW w:w="5811" w:type="dxa"/>
          </w:tcPr>
          <w:p w14:paraId="2E847FCA" w14:textId="77777777" w:rsidR="00133B9F" w:rsidRPr="00AA4B1E" w:rsidRDefault="00133B9F" w:rsidP="009A4B40">
            <w:pPr>
              <w:jc w:val="both"/>
              <w:rPr>
                <w:rFonts w:asciiTheme="minorHAnsi" w:hAnsiTheme="minorHAnsi" w:cs="Arial"/>
              </w:rPr>
            </w:pPr>
            <w:r w:rsidRPr="00AA4B1E">
              <w:rPr>
                <w:rFonts w:asciiTheme="minorHAnsi" w:hAnsiTheme="minorHAnsi" w:cs="Arial"/>
              </w:rPr>
              <w:t>Istotne postanowienia umowy z załącznikami</w:t>
            </w:r>
          </w:p>
        </w:tc>
      </w:tr>
      <w:tr w:rsidR="00133B9F" w:rsidRPr="00EA54B2" w14:paraId="69C7A680" w14:textId="77777777" w:rsidTr="00133B9F">
        <w:trPr>
          <w:trHeight w:val="291"/>
        </w:trPr>
        <w:tc>
          <w:tcPr>
            <w:tcW w:w="540" w:type="dxa"/>
          </w:tcPr>
          <w:p w14:paraId="19A0000A" w14:textId="77777777" w:rsidR="00133B9F" w:rsidRPr="00AA4B1E" w:rsidRDefault="00133B9F" w:rsidP="009A4B40">
            <w:pPr>
              <w:pStyle w:val="Stopka"/>
              <w:numPr>
                <w:ilvl w:val="0"/>
                <w:numId w:val="1"/>
              </w:numPr>
              <w:tabs>
                <w:tab w:val="clear" w:pos="360"/>
                <w:tab w:val="clear" w:pos="4536"/>
                <w:tab w:val="clear" w:pos="9072"/>
                <w:tab w:val="num" w:pos="502"/>
              </w:tabs>
              <w:ind w:left="142"/>
              <w:rPr>
                <w:rFonts w:asciiTheme="minorHAnsi" w:hAnsiTheme="minorHAnsi" w:cs="Arial"/>
              </w:rPr>
            </w:pPr>
          </w:p>
        </w:tc>
        <w:tc>
          <w:tcPr>
            <w:tcW w:w="1512" w:type="dxa"/>
          </w:tcPr>
          <w:p w14:paraId="2A2E374E" w14:textId="77777777" w:rsidR="00133B9F" w:rsidRPr="00AA4B1E" w:rsidRDefault="00133B9F" w:rsidP="009A4B40">
            <w:pPr>
              <w:rPr>
                <w:rFonts w:asciiTheme="minorHAnsi" w:hAnsiTheme="minorHAnsi" w:cs="Arial"/>
              </w:rPr>
            </w:pPr>
            <w:r w:rsidRPr="00AA4B1E">
              <w:rPr>
                <w:rFonts w:asciiTheme="minorHAnsi" w:hAnsiTheme="minorHAnsi" w:cs="Arial"/>
              </w:rPr>
              <w:t>Część III</w:t>
            </w:r>
          </w:p>
        </w:tc>
        <w:tc>
          <w:tcPr>
            <w:tcW w:w="5811" w:type="dxa"/>
          </w:tcPr>
          <w:p w14:paraId="4A0C839A" w14:textId="77777777" w:rsidR="00133B9F" w:rsidRPr="00AA4B1E" w:rsidRDefault="00133B9F" w:rsidP="009A4B40">
            <w:pPr>
              <w:jc w:val="both"/>
              <w:rPr>
                <w:rFonts w:asciiTheme="minorHAnsi" w:hAnsiTheme="minorHAnsi" w:cs="Arial"/>
              </w:rPr>
            </w:pPr>
            <w:r w:rsidRPr="00AA4B1E">
              <w:rPr>
                <w:rFonts w:asciiTheme="minorHAnsi" w:hAnsiTheme="minorHAnsi" w:cs="Arial"/>
              </w:rPr>
              <w:t xml:space="preserve">Opis przedmiotu zamówienia </w:t>
            </w:r>
          </w:p>
        </w:tc>
      </w:tr>
    </w:tbl>
    <w:p w14:paraId="2B4B6939" w14:textId="77777777" w:rsidR="0083088C" w:rsidRPr="00AA4B1E" w:rsidRDefault="0083088C" w:rsidP="0083088C">
      <w:pPr>
        <w:jc w:val="center"/>
        <w:rPr>
          <w:rFonts w:asciiTheme="minorHAnsi" w:hAnsiTheme="minorHAnsi" w:cs="Arial"/>
        </w:rPr>
      </w:pPr>
    </w:p>
    <w:p w14:paraId="2F5AA1EC" w14:textId="77777777" w:rsidR="008A3DF5" w:rsidRPr="00AA4B1E" w:rsidRDefault="008A3DF5" w:rsidP="008A3DF5">
      <w:pPr>
        <w:rPr>
          <w:rFonts w:asciiTheme="minorHAnsi" w:hAnsiTheme="minorHAnsi" w:cs="Arial"/>
          <w:b/>
        </w:rPr>
      </w:pPr>
      <w:r w:rsidRPr="00AA4B1E">
        <w:rPr>
          <w:rFonts w:asciiTheme="minorHAnsi" w:hAnsiTheme="minorHAnsi" w:cs="Arial"/>
          <w:b/>
        </w:rPr>
        <w:t>Opracowali:</w:t>
      </w:r>
    </w:p>
    <w:p w14:paraId="4302B2C6" w14:textId="77777777" w:rsidR="008A3DF5" w:rsidRPr="00AA4B1E" w:rsidRDefault="008A3DF5" w:rsidP="008A3DF5">
      <w:pPr>
        <w:rPr>
          <w:rFonts w:asciiTheme="minorHAnsi" w:hAnsiTheme="minorHAnsi" w:cs="Arial"/>
          <w:b/>
        </w:rPr>
      </w:pPr>
    </w:p>
    <w:p w14:paraId="7501B7C8" w14:textId="77777777" w:rsidR="00123E45" w:rsidRPr="00AA4B1E" w:rsidRDefault="008A3DF5" w:rsidP="008A3DF5">
      <w:pPr>
        <w:rPr>
          <w:rFonts w:asciiTheme="minorHAnsi" w:hAnsiTheme="minorHAnsi" w:cs="Arial"/>
          <w:i/>
        </w:rPr>
      </w:pPr>
      <w:r w:rsidRPr="00AA4B1E">
        <w:rPr>
          <w:rFonts w:asciiTheme="minorHAnsi" w:hAnsiTheme="minorHAnsi" w:cs="Arial"/>
          <w:i/>
        </w:rPr>
        <w:t xml:space="preserve">merytorycznie: </w:t>
      </w:r>
    </w:p>
    <w:p w14:paraId="5991402D" w14:textId="5E284546" w:rsidR="008A3DF5" w:rsidRPr="00AA4B1E" w:rsidRDefault="008A3DF5" w:rsidP="008A3DF5">
      <w:pPr>
        <w:rPr>
          <w:rFonts w:asciiTheme="minorHAnsi" w:hAnsiTheme="minorHAnsi" w:cs="Arial"/>
          <w:i/>
        </w:rPr>
      </w:pPr>
      <w:r w:rsidRPr="00AA4B1E">
        <w:rPr>
          <w:rFonts w:asciiTheme="minorHAnsi" w:hAnsiTheme="minorHAnsi" w:cs="Arial"/>
          <w:i/>
        </w:rPr>
        <w:t>Daniel Kowalski, Wojciech Grzeniewski, Tomasz Łoziński</w:t>
      </w:r>
      <w:r w:rsidR="00123E45" w:rsidRPr="00AA4B1E">
        <w:rPr>
          <w:rFonts w:asciiTheme="minorHAnsi" w:hAnsiTheme="minorHAnsi" w:cs="Arial"/>
          <w:i/>
        </w:rPr>
        <w:t>, Grażyna Ginalska, Anna Mr</w:t>
      </w:r>
      <w:r w:rsidR="008B19E7" w:rsidRPr="00AA4B1E">
        <w:rPr>
          <w:rFonts w:asciiTheme="minorHAnsi" w:hAnsiTheme="minorHAnsi" w:cs="Arial"/>
          <w:i/>
        </w:rPr>
        <w:t>u</w:t>
      </w:r>
      <w:r w:rsidR="00123E45" w:rsidRPr="00AA4B1E">
        <w:rPr>
          <w:rFonts w:asciiTheme="minorHAnsi" w:hAnsiTheme="minorHAnsi" w:cs="Arial"/>
          <w:i/>
        </w:rPr>
        <w:t>wczyńska</w:t>
      </w:r>
    </w:p>
    <w:p w14:paraId="603353E8" w14:textId="77777777" w:rsidR="00133B9F" w:rsidRPr="00AA4B1E" w:rsidRDefault="00133B9F" w:rsidP="008A3DF5">
      <w:pPr>
        <w:rPr>
          <w:rFonts w:asciiTheme="minorHAnsi" w:hAnsiTheme="minorHAnsi" w:cs="Arial"/>
          <w:i/>
        </w:rPr>
      </w:pPr>
    </w:p>
    <w:p w14:paraId="074CA264" w14:textId="77777777" w:rsidR="00123E45" w:rsidRPr="00AA4B1E" w:rsidRDefault="008A3DF5" w:rsidP="008A3DF5">
      <w:pPr>
        <w:rPr>
          <w:rFonts w:asciiTheme="minorHAnsi" w:hAnsiTheme="minorHAnsi" w:cs="Arial"/>
          <w:i/>
        </w:rPr>
      </w:pPr>
      <w:r w:rsidRPr="00AA4B1E">
        <w:rPr>
          <w:rFonts w:asciiTheme="minorHAnsi" w:hAnsiTheme="minorHAnsi" w:cs="Arial"/>
          <w:i/>
        </w:rPr>
        <w:t xml:space="preserve">formalno-prawnie: </w:t>
      </w:r>
    </w:p>
    <w:p w14:paraId="3457EDEB" w14:textId="5DF47C2D" w:rsidR="008A3DF5" w:rsidRPr="00AA4B1E" w:rsidRDefault="008A3DF5" w:rsidP="008A3DF5">
      <w:pPr>
        <w:rPr>
          <w:rFonts w:asciiTheme="minorHAnsi" w:hAnsiTheme="minorHAnsi" w:cs="Arial"/>
          <w:i/>
        </w:rPr>
      </w:pPr>
      <w:r w:rsidRPr="00AA4B1E">
        <w:rPr>
          <w:rFonts w:asciiTheme="minorHAnsi" w:hAnsiTheme="minorHAnsi" w:cs="Arial"/>
          <w:i/>
        </w:rPr>
        <w:t>Jarosław Makuch, Tomasz Łoziński</w:t>
      </w:r>
    </w:p>
    <w:p w14:paraId="2C4F159B" w14:textId="57134543" w:rsidR="008A3DF5" w:rsidRPr="00AA4B1E" w:rsidDel="000E218E" w:rsidRDefault="008A3DF5" w:rsidP="008A3DF5">
      <w:pPr>
        <w:jc w:val="center"/>
        <w:rPr>
          <w:del w:id="0" w:author="Tomasz" w:date="2021-03-22T13:13:00Z"/>
          <w:rFonts w:asciiTheme="minorHAnsi" w:hAnsiTheme="minorHAnsi" w:cs="Arial"/>
          <w:b/>
          <w:color w:val="000000"/>
        </w:rPr>
      </w:pPr>
    </w:p>
    <w:p w14:paraId="70FCAEDA" w14:textId="77777777" w:rsidR="008A3DF5" w:rsidRPr="00AA4B1E" w:rsidRDefault="008A3DF5" w:rsidP="008A3DF5">
      <w:pPr>
        <w:jc w:val="center"/>
        <w:rPr>
          <w:rFonts w:asciiTheme="minorHAnsi" w:hAnsiTheme="minorHAnsi" w:cs="Arial"/>
          <w:b/>
          <w:color w:val="000000"/>
        </w:rPr>
      </w:pPr>
    </w:p>
    <w:p w14:paraId="543B170B" w14:textId="77777777" w:rsidR="008A3DF5" w:rsidRPr="00AA4B1E" w:rsidRDefault="008A3DF5" w:rsidP="008A3DF5">
      <w:pPr>
        <w:jc w:val="center"/>
        <w:rPr>
          <w:rFonts w:asciiTheme="minorHAnsi" w:hAnsiTheme="minorHAnsi" w:cs="Arial"/>
          <w:b/>
          <w:color w:val="000000"/>
        </w:rPr>
      </w:pPr>
    </w:p>
    <w:p w14:paraId="4873A31D" w14:textId="2ED60271" w:rsidR="008A3DF5" w:rsidRPr="00AA4B1E" w:rsidRDefault="008A3DF5" w:rsidP="008A3DF5">
      <w:pPr>
        <w:ind w:firstLine="6379"/>
        <w:jc w:val="both"/>
        <w:rPr>
          <w:rFonts w:asciiTheme="minorHAnsi" w:hAnsiTheme="minorHAnsi" w:cs="Arial"/>
          <w:b/>
          <w:bCs/>
          <w:color w:val="000000"/>
        </w:rPr>
      </w:pPr>
      <w:r w:rsidRPr="00AA4B1E">
        <w:rPr>
          <w:rFonts w:asciiTheme="minorHAnsi" w:hAnsiTheme="minorHAnsi" w:cs="Arial"/>
          <w:b/>
          <w:bCs/>
          <w:color w:val="000000"/>
        </w:rPr>
        <w:t>Zatwierdził</w:t>
      </w:r>
      <w:r w:rsidR="008B19E7" w:rsidRPr="00AA4B1E">
        <w:rPr>
          <w:rFonts w:asciiTheme="minorHAnsi" w:hAnsiTheme="minorHAnsi" w:cs="Arial"/>
          <w:b/>
          <w:bCs/>
          <w:color w:val="000000"/>
        </w:rPr>
        <w:t>a</w:t>
      </w:r>
    </w:p>
    <w:p w14:paraId="632883A3" w14:textId="244EF535" w:rsidR="008B19E7" w:rsidRPr="00AA4B1E" w:rsidRDefault="008B19E7" w:rsidP="008A3DF5">
      <w:pPr>
        <w:ind w:firstLine="6379"/>
        <w:jc w:val="both"/>
        <w:rPr>
          <w:rFonts w:asciiTheme="minorHAnsi" w:hAnsiTheme="minorHAnsi" w:cs="Arial"/>
          <w:b/>
          <w:bCs/>
          <w:color w:val="000000"/>
        </w:rPr>
      </w:pPr>
    </w:p>
    <w:p w14:paraId="0421C8CD" w14:textId="732C1B3E" w:rsidR="008B19E7" w:rsidRPr="00AA4B1E" w:rsidRDefault="008B19E7" w:rsidP="008A3DF5">
      <w:pPr>
        <w:ind w:firstLine="6379"/>
        <w:jc w:val="both"/>
        <w:rPr>
          <w:rFonts w:asciiTheme="minorHAnsi" w:hAnsiTheme="minorHAnsi" w:cs="Arial"/>
          <w:b/>
          <w:bCs/>
          <w:color w:val="000000"/>
        </w:rPr>
      </w:pPr>
      <w:r w:rsidRPr="00AA4B1E">
        <w:rPr>
          <w:rFonts w:asciiTheme="minorHAnsi" w:hAnsiTheme="minorHAnsi" w:cs="Arial"/>
          <w:b/>
          <w:bCs/>
          <w:color w:val="000000"/>
        </w:rPr>
        <w:t>Wójt Gminy Michałowice</w:t>
      </w:r>
    </w:p>
    <w:p w14:paraId="7E1E10CE" w14:textId="6277B5A1" w:rsidR="008B19E7" w:rsidRPr="00AA4B1E" w:rsidRDefault="008B19E7" w:rsidP="008A3DF5">
      <w:pPr>
        <w:ind w:firstLine="6379"/>
        <w:jc w:val="both"/>
        <w:rPr>
          <w:rFonts w:asciiTheme="minorHAnsi" w:hAnsiTheme="minorHAnsi" w:cs="Arial"/>
          <w:b/>
          <w:bCs/>
          <w:color w:val="000000"/>
        </w:rPr>
      </w:pPr>
    </w:p>
    <w:p w14:paraId="257FD900" w14:textId="382870EA" w:rsidR="008B19E7" w:rsidRPr="00AA4B1E" w:rsidRDefault="008B19E7" w:rsidP="008A3DF5">
      <w:pPr>
        <w:ind w:firstLine="6379"/>
        <w:jc w:val="both"/>
        <w:rPr>
          <w:rFonts w:asciiTheme="minorHAnsi" w:hAnsiTheme="minorHAnsi" w:cs="Arial"/>
          <w:b/>
          <w:bCs/>
          <w:color w:val="000000"/>
        </w:rPr>
      </w:pPr>
      <w:r w:rsidRPr="00AA4B1E">
        <w:rPr>
          <w:rFonts w:asciiTheme="minorHAnsi" w:hAnsiTheme="minorHAnsi" w:cs="Arial"/>
          <w:b/>
          <w:bCs/>
          <w:color w:val="000000"/>
        </w:rPr>
        <w:t>/-/ Małgorzata Pachecka</w:t>
      </w:r>
    </w:p>
    <w:p w14:paraId="1DF2CEA2" w14:textId="1289A406" w:rsidR="0083088C" w:rsidRPr="00AA4B1E" w:rsidDel="000E218E" w:rsidRDefault="0083088C" w:rsidP="0083088C">
      <w:pPr>
        <w:pStyle w:val="Tekstpodstawowy"/>
        <w:spacing w:line="288" w:lineRule="auto"/>
        <w:rPr>
          <w:del w:id="1" w:author="Tomasz" w:date="2021-03-22T13:13:00Z"/>
          <w:rFonts w:asciiTheme="minorHAnsi" w:hAnsiTheme="minorHAnsi" w:cs="Arial"/>
          <w:sz w:val="24"/>
          <w:szCs w:val="24"/>
        </w:rPr>
      </w:pPr>
    </w:p>
    <w:p w14:paraId="6D46CDB6" w14:textId="557FD868" w:rsidR="0083088C" w:rsidRPr="00AA4B1E" w:rsidDel="000E218E" w:rsidRDefault="0083088C" w:rsidP="0083088C">
      <w:pPr>
        <w:pStyle w:val="Tekstpodstawowy"/>
        <w:spacing w:line="288" w:lineRule="auto"/>
        <w:jc w:val="center"/>
        <w:rPr>
          <w:del w:id="2" w:author="Tomasz" w:date="2021-03-22T13:13:00Z"/>
          <w:rFonts w:asciiTheme="minorHAnsi" w:hAnsiTheme="minorHAnsi" w:cs="Arial"/>
          <w:b w:val="0"/>
          <w:i/>
          <w:iCs/>
          <w:sz w:val="24"/>
          <w:szCs w:val="24"/>
        </w:rPr>
      </w:pPr>
    </w:p>
    <w:p w14:paraId="24B13219" w14:textId="5A88C7B9" w:rsidR="00A60EF0" w:rsidRPr="00AA4B1E" w:rsidRDefault="00A60EF0">
      <w:pPr>
        <w:spacing w:after="160" w:line="259" w:lineRule="auto"/>
        <w:rPr>
          <w:rFonts w:asciiTheme="minorHAnsi" w:eastAsia="Calibri" w:hAnsiTheme="minorHAnsi" w:cs="Arial"/>
          <w:color w:val="000000"/>
        </w:rPr>
      </w:pPr>
      <w:r w:rsidRPr="00AA4B1E">
        <w:rPr>
          <w:rFonts w:asciiTheme="minorHAnsi" w:eastAsia="Calibri" w:hAnsiTheme="minorHAnsi" w:cs="Arial"/>
          <w:color w:val="000000"/>
        </w:rPr>
        <w:br w:type="page"/>
      </w:r>
    </w:p>
    <w:p w14:paraId="5156BD02" w14:textId="77777777" w:rsidR="0083088C" w:rsidRPr="00AA4B1E" w:rsidRDefault="0083088C" w:rsidP="0083088C">
      <w:pPr>
        <w:pStyle w:val="Nagwek1"/>
        <w:spacing w:before="0" w:after="0"/>
        <w:jc w:val="both"/>
        <w:rPr>
          <w:rFonts w:asciiTheme="minorHAnsi" w:hAnsiTheme="minorHAnsi"/>
          <w:sz w:val="24"/>
          <w:szCs w:val="24"/>
        </w:rPr>
      </w:pPr>
      <w:r w:rsidRPr="00AA4B1E">
        <w:rPr>
          <w:rFonts w:asciiTheme="minorHAnsi" w:hAnsiTheme="minorHAnsi"/>
          <w:sz w:val="24"/>
          <w:szCs w:val="24"/>
        </w:rPr>
        <w:lastRenderedPageBreak/>
        <w:t>Część I SIWZ – Instrukcja dla Wykonawców (IDW)</w:t>
      </w:r>
    </w:p>
    <w:p w14:paraId="079DC9CD" w14:textId="77777777" w:rsidR="0083088C" w:rsidRPr="00AA4B1E" w:rsidRDefault="0083088C" w:rsidP="0083088C">
      <w:pPr>
        <w:pStyle w:val="Nagwek1"/>
        <w:spacing w:before="0" w:after="0"/>
        <w:jc w:val="both"/>
        <w:rPr>
          <w:rFonts w:asciiTheme="minorHAnsi" w:hAnsiTheme="minorHAnsi"/>
          <w:sz w:val="24"/>
          <w:szCs w:val="24"/>
        </w:rPr>
      </w:pPr>
    </w:p>
    <w:p w14:paraId="4B53694E" w14:textId="77777777" w:rsidR="0083088C" w:rsidRPr="00AA4B1E" w:rsidRDefault="0083088C" w:rsidP="0083088C">
      <w:pPr>
        <w:pStyle w:val="Nagwek1"/>
        <w:numPr>
          <w:ilvl w:val="0"/>
          <w:numId w:val="19"/>
        </w:numPr>
        <w:tabs>
          <w:tab w:val="left" w:pos="284"/>
        </w:tabs>
        <w:spacing w:before="0" w:after="0"/>
        <w:ind w:left="0" w:firstLine="0"/>
        <w:jc w:val="both"/>
        <w:rPr>
          <w:rFonts w:asciiTheme="minorHAnsi" w:hAnsiTheme="minorHAnsi"/>
          <w:sz w:val="24"/>
          <w:szCs w:val="24"/>
        </w:rPr>
      </w:pPr>
      <w:r w:rsidRPr="00AA4B1E">
        <w:rPr>
          <w:rFonts w:asciiTheme="minorHAnsi" w:hAnsiTheme="minorHAnsi"/>
          <w:sz w:val="24"/>
          <w:szCs w:val="24"/>
        </w:rPr>
        <w:t>Nazwa i adres Zamawiającego</w:t>
      </w:r>
    </w:p>
    <w:p w14:paraId="59FBB924" w14:textId="77777777" w:rsidR="0083088C" w:rsidRPr="00AA4B1E" w:rsidRDefault="0083088C" w:rsidP="0083088C">
      <w:pPr>
        <w:rPr>
          <w:rFonts w:asciiTheme="minorHAnsi" w:hAnsiTheme="minorHAnsi" w:cs="Arial"/>
        </w:rPr>
      </w:pPr>
    </w:p>
    <w:p w14:paraId="28FA71D2" w14:textId="77777777" w:rsidR="009A4B40" w:rsidRPr="00AA4B1E" w:rsidRDefault="009A4B40" w:rsidP="009A4B40">
      <w:pPr>
        <w:pStyle w:val="Nagwek8"/>
        <w:rPr>
          <w:rFonts w:asciiTheme="minorHAnsi" w:hAnsiTheme="minorHAnsi" w:cs="Arial"/>
          <w:sz w:val="24"/>
          <w:szCs w:val="24"/>
        </w:rPr>
      </w:pPr>
      <w:r w:rsidRPr="00AA4B1E">
        <w:rPr>
          <w:rFonts w:asciiTheme="minorHAnsi" w:hAnsiTheme="minorHAnsi" w:cs="Arial"/>
          <w:sz w:val="24"/>
          <w:szCs w:val="24"/>
        </w:rPr>
        <w:t>Gmina Michałowice</w:t>
      </w:r>
    </w:p>
    <w:p w14:paraId="2AED53AA" w14:textId="77777777" w:rsidR="009A4B40" w:rsidRPr="00AA4B1E" w:rsidRDefault="009A4B40" w:rsidP="009A4B40">
      <w:pPr>
        <w:pStyle w:val="Nagwek8"/>
        <w:rPr>
          <w:rFonts w:asciiTheme="minorHAnsi" w:hAnsiTheme="minorHAnsi" w:cs="Arial"/>
          <w:sz w:val="24"/>
          <w:szCs w:val="24"/>
        </w:rPr>
      </w:pPr>
      <w:r w:rsidRPr="00AA4B1E">
        <w:rPr>
          <w:rFonts w:asciiTheme="minorHAnsi" w:hAnsiTheme="minorHAnsi" w:cs="Arial"/>
          <w:sz w:val="24"/>
          <w:szCs w:val="24"/>
        </w:rPr>
        <w:t>Urząd Gminy Michałowice</w:t>
      </w:r>
    </w:p>
    <w:p w14:paraId="6DAF7A72" w14:textId="14D02829" w:rsidR="009A4B40" w:rsidRPr="00AA4B1E" w:rsidRDefault="009A4B40" w:rsidP="009A4B40">
      <w:pPr>
        <w:pStyle w:val="Nagwek8"/>
        <w:rPr>
          <w:rFonts w:asciiTheme="minorHAnsi" w:hAnsiTheme="minorHAnsi" w:cs="Arial"/>
          <w:sz w:val="24"/>
          <w:szCs w:val="24"/>
        </w:rPr>
      </w:pPr>
      <w:r w:rsidRPr="00AA4B1E">
        <w:rPr>
          <w:rFonts w:asciiTheme="minorHAnsi" w:hAnsiTheme="minorHAnsi" w:cs="Arial"/>
          <w:sz w:val="24"/>
          <w:szCs w:val="24"/>
        </w:rPr>
        <w:t>Reguły,</w:t>
      </w:r>
      <w:r w:rsidR="00A60EF0" w:rsidRPr="00AA4B1E">
        <w:rPr>
          <w:rFonts w:asciiTheme="minorHAnsi" w:hAnsiTheme="minorHAnsi" w:cs="Arial"/>
          <w:sz w:val="24"/>
          <w:szCs w:val="24"/>
        </w:rPr>
        <w:t xml:space="preserve"> </w:t>
      </w:r>
      <w:r w:rsidRPr="00AA4B1E">
        <w:rPr>
          <w:rFonts w:asciiTheme="minorHAnsi" w:hAnsiTheme="minorHAnsi" w:cs="Arial"/>
          <w:sz w:val="24"/>
          <w:szCs w:val="24"/>
        </w:rPr>
        <w:t>ul. Aleja Powstańców Warszawy 1</w:t>
      </w:r>
      <w:r w:rsidRPr="00AA4B1E">
        <w:rPr>
          <w:rFonts w:asciiTheme="minorHAnsi" w:hAnsiTheme="minorHAnsi" w:cs="Arial"/>
          <w:sz w:val="24"/>
          <w:szCs w:val="24"/>
        </w:rPr>
        <w:br/>
        <w:t>05-816 Michałowice</w:t>
      </w:r>
      <w:r w:rsidRPr="00AA4B1E">
        <w:rPr>
          <w:rFonts w:asciiTheme="minorHAnsi" w:hAnsiTheme="minorHAnsi" w:cs="Arial"/>
          <w:sz w:val="24"/>
          <w:szCs w:val="24"/>
        </w:rPr>
        <w:br/>
      </w:r>
      <w:proofErr w:type="spellStart"/>
      <w:r w:rsidRPr="00AA4B1E">
        <w:rPr>
          <w:rFonts w:asciiTheme="minorHAnsi" w:hAnsiTheme="minorHAnsi" w:cs="Arial"/>
          <w:sz w:val="24"/>
          <w:szCs w:val="24"/>
        </w:rPr>
        <w:t>tel</w:t>
      </w:r>
      <w:proofErr w:type="spellEnd"/>
      <w:r w:rsidRPr="00AA4B1E">
        <w:rPr>
          <w:rFonts w:asciiTheme="minorHAnsi" w:hAnsiTheme="minorHAnsi" w:cs="Arial"/>
          <w:sz w:val="24"/>
          <w:szCs w:val="24"/>
        </w:rPr>
        <w:t>: (22) 350 91 91</w:t>
      </w:r>
      <w:r w:rsidRPr="00AA4B1E">
        <w:rPr>
          <w:rFonts w:asciiTheme="minorHAnsi" w:hAnsiTheme="minorHAnsi" w:cs="Arial"/>
          <w:sz w:val="24"/>
          <w:szCs w:val="24"/>
        </w:rPr>
        <w:br/>
        <w:t>fax: (22) 350 91 01</w:t>
      </w:r>
      <w:r w:rsidRPr="00AA4B1E">
        <w:rPr>
          <w:rFonts w:asciiTheme="minorHAnsi" w:hAnsiTheme="minorHAnsi" w:cs="Arial"/>
          <w:sz w:val="24"/>
          <w:szCs w:val="24"/>
        </w:rPr>
        <w:br/>
      </w:r>
      <w:hyperlink r:id="rId8" w:history="1">
        <w:r w:rsidRPr="00AA4B1E">
          <w:rPr>
            <w:rStyle w:val="Hipercze"/>
            <w:rFonts w:asciiTheme="minorHAnsi" w:hAnsiTheme="minorHAnsi" w:cs="Arial"/>
            <w:sz w:val="24"/>
            <w:szCs w:val="24"/>
          </w:rPr>
          <w:t>sekretariat@michalowice.pl</w:t>
        </w:r>
      </w:hyperlink>
    </w:p>
    <w:p w14:paraId="7FF95182" w14:textId="77777777" w:rsidR="009A4B40" w:rsidRPr="00AA4B1E" w:rsidRDefault="00A605C5" w:rsidP="009A4B40">
      <w:pPr>
        <w:pStyle w:val="Nagwek8"/>
        <w:rPr>
          <w:rFonts w:asciiTheme="minorHAnsi" w:hAnsiTheme="minorHAnsi" w:cs="Arial"/>
          <w:sz w:val="24"/>
          <w:szCs w:val="24"/>
        </w:rPr>
      </w:pPr>
      <w:hyperlink r:id="rId9" w:history="1">
        <w:r w:rsidR="009A4B40" w:rsidRPr="00AA4B1E">
          <w:rPr>
            <w:rStyle w:val="Hipercze"/>
            <w:rFonts w:asciiTheme="minorHAnsi" w:hAnsiTheme="minorHAnsi" w:cs="Arial"/>
            <w:sz w:val="24"/>
            <w:szCs w:val="24"/>
          </w:rPr>
          <w:t>www.michalowice.pl</w:t>
        </w:r>
      </w:hyperlink>
      <w:r w:rsidR="009A4B40" w:rsidRPr="00AA4B1E">
        <w:rPr>
          <w:rFonts w:asciiTheme="minorHAnsi" w:hAnsiTheme="minorHAnsi" w:cs="Arial"/>
          <w:sz w:val="24"/>
          <w:szCs w:val="24"/>
        </w:rPr>
        <w:t xml:space="preserve"> </w:t>
      </w:r>
    </w:p>
    <w:p w14:paraId="1AB8F039" w14:textId="77777777" w:rsidR="00B45D36" w:rsidRPr="00AA4B1E" w:rsidRDefault="00B45D36" w:rsidP="00B45D36">
      <w:pPr>
        <w:suppressAutoHyphens/>
        <w:spacing w:line="276" w:lineRule="auto"/>
        <w:jc w:val="both"/>
        <w:rPr>
          <w:rFonts w:asciiTheme="minorHAnsi" w:hAnsiTheme="minorHAnsi" w:cs="Arial"/>
          <w:bCs/>
          <w:lang w:eastAsia="ar-SA"/>
        </w:rPr>
      </w:pPr>
      <w:r w:rsidRPr="00AA4B1E">
        <w:rPr>
          <w:rFonts w:asciiTheme="minorHAnsi" w:hAnsiTheme="minorHAnsi" w:cs="Arial"/>
          <w:bCs/>
          <w:lang w:eastAsia="ar-SA"/>
        </w:rPr>
        <w:t>IDENTYFIKATOR GMINY: 1421042</w:t>
      </w:r>
    </w:p>
    <w:p w14:paraId="43E48842" w14:textId="77777777" w:rsidR="00B45D36" w:rsidRPr="00AA4B1E" w:rsidRDefault="00B45D36" w:rsidP="00B45D36">
      <w:pPr>
        <w:suppressAutoHyphens/>
        <w:spacing w:line="276" w:lineRule="auto"/>
        <w:jc w:val="both"/>
        <w:rPr>
          <w:rFonts w:asciiTheme="minorHAnsi" w:hAnsiTheme="minorHAnsi" w:cs="Arial"/>
          <w:bCs/>
          <w:lang w:eastAsia="ar-SA"/>
        </w:rPr>
      </w:pPr>
      <w:r w:rsidRPr="00AA4B1E">
        <w:rPr>
          <w:rFonts w:asciiTheme="minorHAnsi" w:hAnsiTheme="minorHAnsi" w:cs="Arial"/>
          <w:bCs/>
          <w:lang w:eastAsia="ar-SA"/>
        </w:rPr>
        <w:t xml:space="preserve">PEF: </w:t>
      </w:r>
      <w:r w:rsidRPr="00AA4B1E">
        <w:rPr>
          <w:rFonts w:asciiTheme="minorHAnsi" w:hAnsiTheme="minorHAnsi" w:cs="Arial"/>
          <w:color w:val="231F20"/>
          <w:shd w:val="clear" w:color="auto" w:fill="FFFFFF"/>
        </w:rPr>
        <w:t>5342480595</w:t>
      </w:r>
    </w:p>
    <w:p w14:paraId="314C25BE" w14:textId="77777777" w:rsidR="00B45D36" w:rsidRPr="00AA4B1E" w:rsidRDefault="00B45D36" w:rsidP="00B45D36">
      <w:pPr>
        <w:autoSpaceDE w:val="0"/>
        <w:autoSpaceDN w:val="0"/>
        <w:adjustRightInd w:val="0"/>
        <w:spacing w:line="276" w:lineRule="auto"/>
        <w:jc w:val="both"/>
        <w:rPr>
          <w:rFonts w:asciiTheme="minorHAnsi" w:hAnsiTheme="minorHAnsi" w:cs="Arial"/>
          <w:bCs/>
          <w:color w:val="000000"/>
        </w:rPr>
      </w:pPr>
      <w:r w:rsidRPr="00AA4B1E">
        <w:rPr>
          <w:rFonts w:asciiTheme="minorHAnsi" w:hAnsiTheme="minorHAnsi" w:cs="Arial"/>
          <w:bCs/>
          <w:color w:val="000000"/>
        </w:rPr>
        <w:t xml:space="preserve">Godziny pracy Urzędu: </w:t>
      </w:r>
    </w:p>
    <w:p w14:paraId="5150B4BA" w14:textId="77777777" w:rsidR="00B45D36" w:rsidRPr="00AA4B1E" w:rsidRDefault="00B45D36" w:rsidP="00B45D36">
      <w:pPr>
        <w:autoSpaceDE w:val="0"/>
        <w:autoSpaceDN w:val="0"/>
        <w:adjustRightInd w:val="0"/>
        <w:spacing w:line="276" w:lineRule="auto"/>
        <w:jc w:val="both"/>
        <w:rPr>
          <w:rFonts w:asciiTheme="minorHAnsi" w:hAnsiTheme="minorHAnsi" w:cs="Arial"/>
          <w:bCs/>
        </w:rPr>
      </w:pPr>
      <w:r w:rsidRPr="00AA4B1E">
        <w:rPr>
          <w:rFonts w:asciiTheme="minorHAnsi" w:hAnsiTheme="minorHAnsi" w:cs="Arial"/>
          <w:bCs/>
          <w:color w:val="000000"/>
        </w:rPr>
        <w:t>poniedziałek 9.00-18.00, wtorek 8.00-17.00, środa – czwartek 8.00-16.00, piątek 8.00-14.00</w:t>
      </w:r>
    </w:p>
    <w:p w14:paraId="20322115" w14:textId="77777777" w:rsidR="009A4B40" w:rsidRPr="00AA4B1E" w:rsidRDefault="009A4B40" w:rsidP="0083088C">
      <w:pPr>
        <w:rPr>
          <w:rFonts w:asciiTheme="minorHAnsi" w:hAnsiTheme="minorHAnsi" w:cs="Arial"/>
        </w:rPr>
      </w:pPr>
    </w:p>
    <w:p w14:paraId="3E2BF07B" w14:textId="77777777" w:rsidR="009A4B40" w:rsidRPr="00AA4B1E" w:rsidRDefault="009A4B40" w:rsidP="0083088C">
      <w:pPr>
        <w:rPr>
          <w:rFonts w:asciiTheme="minorHAnsi" w:hAnsiTheme="minorHAnsi" w:cs="Arial"/>
        </w:rPr>
      </w:pPr>
    </w:p>
    <w:p w14:paraId="36B56DF5" w14:textId="77777777" w:rsidR="0083088C" w:rsidRPr="00AA4B1E" w:rsidRDefault="0083088C" w:rsidP="0083088C">
      <w:pPr>
        <w:pStyle w:val="Nagwek1"/>
        <w:numPr>
          <w:ilvl w:val="0"/>
          <w:numId w:val="19"/>
        </w:numPr>
        <w:tabs>
          <w:tab w:val="left" w:pos="284"/>
        </w:tabs>
        <w:spacing w:before="0" w:after="0"/>
        <w:ind w:left="0" w:firstLine="0"/>
        <w:jc w:val="both"/>
        <w:rPr>
          <w:rFonts w:asciiTheme="minorHAnsi" w:hAnsiTheme="minorHAnsi"/>
          <w:sz w:val="24"/>
          <w:szCs w:val="24"/>
        </w:rPr>
      </w:pPr>
      <w:bookmarkStart w:id="3" w:name="_Toc157572480"/>
      <w:bookmarkStart w:id="4" w:name="_Toc157572545"/>
      <w:bookmarkStart w:id="5" w:name="_Toc157574604"/>
      <w:bookmarkStart w:id="6" w:name="_Toc157574670"/>
      <w:bookmarkStart w:id="7" w:name="_Toc157572482"/>
      <w:bookmarkStart w:id="8" w:name="_Toc157572547"/>
      <w:bookmarkStart w:id="9" w:name="_Toc157574606"/>
      <w:bookmarkStart w:id="10" w:name="_Toc157574672"/>
      <w:bookmarkStart w:id="11" w:name="_Toc157572483"/>
      <w:bookmarkStart w:id="12" w:name="_Toc157572548"/>
      <w:bookmarkStart w:id="13" w:name="_Toc157574607"/>
      <w:bookmarkStart w:id="14" w:name="_Toc157574673"/>
      <w:bookmarkStart w:id="15" w:name="_Toc138219785"/>
      <w:bookmarkStart w:id="16" w:name="_Toc157574674"/>
      <w:bookmarkEnd w:id="3"/>
      <w:bookmarkEnd w:id="4"/>
      <w:bookmarkEnd w:id="5"/>
      <w:bookmarkEnd w:id="6"/>
      <w:bookmarkEnd w:id="7"/>
      <w:bookmarkEnd w:id="8"/>
      <w:bookmarkEnd w:id="9"/>
      <w:bookmarkEnd w:id="10"/>
      <w:bookmarkEnd w:id="11"/>
      <w:bookmarkEnd w:id="12"/>
      <w:bookmarkEnd w:id="13"/>
      <w:bookmarkEnd w:id="14"/>
      <w:r w:rsidRPr="00AA4B1E">
        <w:rPr>
          <w:rFonts w:asciiTheme="minorHAnsi" w:hAnsiTheme="minorHAnsi"/>
          <w:sz w:val="24"/>
          <w:szCs w:val="24"/>
        </w:rPr>
        <w:t>Tryb udzielania zamówienia</w:t>
      </w:r>
      <w:bookmarkEnd w:id="15"/>
      <w:bookmarkEnd w:id="16"/>
    </w:p>
    <w:p w14:paraId="69483096" w14:textId="77777777" w:rsidR="0083088C" w:rsidRPr="00AA4B1E" w:rsidRDefault="0083088C" w:rsidP="0083088C">
      <w:pPr>
        <w:pStyle w:val="Tekstkomentarza"/>
        <w:rPr>
          <w:rFonts w:asciiTheme="minorHAnsi" w:hAnsiTheme="minorHAnsi" w:cs="Arial"/>
          <w:sz w:val="24"/>
          <w:szCs w:val="24"/>
        </w:rPr>
      </w:pPr>
    </w:p>
    <w:p w14:paraId="117CC981" w14:textId="2B006F4A" w:rsidR="003F27E9" w:rsidRPr="00AA4B1E" w:rsidRDefault="00B45D36" w:rsidP="0083088C">
      <w:pPr>
        <w:jc w:val="both"/>
        <w:rPr>
          <w:rFonts w:asciiTheme="minorHAnsi" w:hAnsiTheme="minorHAnsi" w:cs="Arial"/>
        </w:rPr>
      </w:pPr>
      <w:r w:rsidRPr="00AA4B1E">
        <w:rPr>
          <w:rFonts w:asciiTheme="minorHAnsi" w:hAnsiTheme="minorHAnsi" w:cs="Arial"/>
        </w:rPr>
        <w:t xml:space="preserve">Postępowanie o udzielenie zamówienia publicznego prowadzone jest w trybie przetargu nieograniczonego, na podstawie art. 10 ust. 1 oraz art. 39- 44 ustawy </w:t>
      </w:r>
      <w:proofErr w:type="spellStart"/>
      <w:r w:rsidRPr="00AA4B1E">
        <w:rPr>
          <w:rFonts w:asciiTheme="minorHAnsi" w:hAnsiTheme="minorHAnsi" w:cs="Arial"/>
        </w:rPr>
        <w:t>Pzp</w:t>
      </w:r>
      <w:proofErr w:type="spellEnd"/>
      <w:r w:rsidRPr="00AA4B1E">
        <w:rPr>
          <w:rFonts w:asciiTheme="minorHAnsi" w:hAnsiTheme="minorHAnsi" w:cs="Arial"/>
        </w:rPr>
        <w:t xml:space="preserve">. oraz na podstawie przepisów wykonawczych wydanych w związku z regulacjami ustawy </w:t>
      </w:r>
      <w:proofErr w:type="spellStart"/>
      <w:r w:rsidRPr="00AA4B1E">
        <w:rPr>
          <w:rFonts w:asciiTheme="minorHAnsi" w:hAnsiTheme="minorHAnsi" w:cs="Arial"/>
        </w:rPr>
        <w:t>Pzp</w:t>
      </w:r>
      <w:proofErr w:type="spellEnd"/>
      <w:r w:rsidRPr="00AA4B1E">
        <w:rPr>
          <w:rFonts w:asciiTheme="minorHAnsi" w:hAnsiTheme="minorHAnsi" w:cs="Arial"/>
        </w:rPr>
        <w:t>.</w:t>
      </w:r>
    </w:p>
    <w:p w14:paraId="1A3BFA7B" w14:textId="77777777" w:rsidR="00060FAD" w:rsidRPr="00EA54B2" w:rsidRDefault="00060FAD" w:rsidP="00060FAD">
      <w:pPr>
        <w:tabs>
          <w:tab w:val="num" w:pos="540"/>
          <w:tab w:val="left" w:pos="567"/>
        </w:tabs>
        <w:suppressAutoHyphens/>
        <w:spacing w:before="120" w:after="120"/>
        <w:jc w:val="both"/>
        <w:rPr>
          <w:rFonts w:asciiTheme="minorHAnsi" w:hAnsiTheme="minorHAnsi" w:cstheme="minorHAnsi"/>
          <w:b/>
          <w:lang w:eastAsia="ar-SA"/>
        </w:rPr>
      </w:pPr>
      <w:r w:rsidRPr="00EA54B2">
        <w:rPr>
          <w:rFonts w:asciiTheme="minorHAnsi" w:hAnsiTheme="minorHAnsi" w:cstheme="minorHAnsi"/>
          <w:b/>
          <w:bCs/>
          <w:kern w:val="144"/>
        </w:rPr>
        <w:t>Ogłoszenie o zamówieniu publicznym zostało zamieszczone</w:t>
      </w:r>
      <w:r w:rsidRPr="00EA54B2">
        <w:rPr>
          <w:rFonts w:asciiTheme="minorHAnsi" w:hAnsiTheme="minorHAnsi" w:cstheme="minorHAnsi"/>
          <w:b/>
          <w:lang w:eastAsia="ar-SA"/>
        </w:rPr>
        <w:t>:</w:t>
      </w:r>
    </w:p>
    <w:p w14:paraId="4D8D7A59" w14:textId="0AD7165A" w:rsidR="00060FAD" w:rsidRPr="00EA54B2" w:rsidRDefault="00060FAD" w:rsidP="00060FAD">
      <w:pPr>
        <w:tabs>
          <w:tab w:val="num" w:pos="540"/>
          <w:tab w:val="left" w:pos="567"/>
        </w:tabs>
        <w:suppressAutoHyphens/>
        <w:spacing w:before="120" w:after="120"/>
        <w:jc w:val="both"/>
        <w:rPr>
          <w:rFonts w:asciiTheme="minorHAnsi" w:hAnsiTheme="minorHAnsi" w:cstheme="minorHAnsi"/>
          <w:b/>
          <w:lang w:eastAsia="ar-SA"/>
        </w:rPr>
      </w:pPr>
      <w:r w:rsidRPr="00EA54B2">
        <w:rPr>
          <w:rFonts w:asciiTheme="minorHAnsi" w:hAnsiTheme="minorHAnsi" w:cstheme="minorHAnsi"/>
          <w:lang w:eastAsia="ar-SA"/>
        </w:rPr>
        <w:t>w Biuletynie Zamówień Publicznych nr</w:t>
      </w:r>
      <w:r w:rsidRPr="00EA54B2">
        <w:rPr>
          <w:rFonts w:asciiTheme="minorHAnsi" w:hAnsiTheme="minorHAnsi" w:cstheme="minorHAnsi"/>
          <w:b/>
          <w:lang w:eastAsia="ar-SA"/>
        </w:rPr>
        <w:t>: 776329-N-2020 z dnia 30.12.2020</w:t>
      </w:r>
    </w:p>
    <w:p w14:paraId="4ABA4392" w14:textId="77777777" w:rsidR="00060FAD" w:rsidRPr="00AA4B1E" w:rsidRDefault="00060FAD" w:rsidP="0083088C">
      <w:pPr>
        <w:jc w:val="both"/>
        <w:rPr>
          <w:rFonts w:asciiTheme="minorHAnsi" w:hAnsiTheme="minorHAnsi" w:cs="Arial"/>
        </w:rPr>
      </w:pPr>
    </w:p>
    <w:p w14:paraId="7B4B19A0" w14:textId="77777777" w:rsidR="0083088C" w:rsidRPr="00AA4B1E" w:rsidRDefault="0083088C" w:rsidP="0083088C">
      <w:pPr>
        <w:jc w:val="both"/>
        <w:rPr>
          <w:rFonts w:asciiTheme="minorHAnsi" w:hAnsiTheme="minorHAnsi" w:cs="Arial"/>
        </w:rPr>
      </w:pPr>
    </w:p>
    <w:p w14:paraId="0B22FF12" w14:textId="77777777" w:rsidR="0083088C" w:rsidRPr="00AA4B1E" w:rsidRDefault="0083088C" w:rsidP="0083088C">
      <w:pPr>
        <w:pStyle w:val="Nagwek1"/>
        <w:numPr>
          <w:ilvl w:val="0"/>
          <w:numId w:val="19"/>
        </w:numPr>
        <w:tabs>
          <w:tab w:val="left" w:pos="284"/>
        </w:tabs>
        <w:spacing w:before="0" w:after="0"/>
        <w:ind w:left="0" w:firstLine="0"/>
        <w:jc w:val="both"/>
        <w:rPr>
          <w:rFonts w:asciiTheme="minorHAnsi" w:hAnsiTheme="minorHAnsi"/>
          <w:sz w:val="24"/>
          <w:szCs w:val="24"/>
        </w:rPr>
      </w:pPr>
      <w:bookmarkStart w:id="17" w:name="_Toc138219786"/>
      <w:bookmarkStart w:id="18" w:name="_Toc157574675"/>
      <w:r w:rsidRPr="00AA4B1E">
        <w:rPr>
          <w:rFonts w:asciiTheme="minorHAnsi" w:hAnsiTheme="minorHAnsi"/>
          <w:sz w:val="24"/>
          <w:szCs w:val="24"/>
        </w:rPr>
        <w:t>Opis przedmiotu zamówienia</w:t>
      </w:r>
      <w:bookmarkEnd w:id="17"/>
      <w:bookmarkEnd w:id="18"/>
    </w:p>
    <w:p w14:paraId="58A01766" w14:textId="77777777" w:rsidR="0083088C" w:rsidRPr="00AA4B1E" w:rsidRDefault="0083088C" w:rsidP="0083088C">
      <w:pPr>
        <w:jc w:val="both"/>
        <w:rPr>
          <w:rFonts w:asciiTheme="minorHAnsi" w:hAnsiTheme="minorHAnsi" w:cs="Arial"/>
          <w:color w:val="FF0000"/>
        </w:rPr>
      </w:pPr>
    </w:p>
    <w:p w14:paraId="494190FB" w14:textId="77777777" w:rsidR="00E00A44" w:rsidRPr="00AA4B1E" w:rsidRDefault="0083088C" w:rsidP="0083088C">
      <w:pPr>
        <w:pStyle w:val="Akapitzlist"/>
        <w:numPr>
          <w:ilvl w:val="0"/>
          <w:numId w:val="30"/>
        </w:numPr>
        <w:ind w:left="284" w:hanging="284"/>
        <w:jc w:val="both"/>
        <w:rPr>
          <w:rFonts w:asciiTheme="minorHAnsi" w:hAnsiTheme="minorHAnsi" w:cs="Arial"/>
        </w:rPr>
      </w:pPr>
      <w:r w:rsidRPr="00AA4B1E">
        <w:rPr>
          <w:rFonts w:asciiTheme="minorHAnsi" w:hAnsiTheme="minorHAnsi" w:cs="Arial"/>
        </w:rPr>
        <w:t>Przedmiotem zamówienia jest świadczenie usług</w:t>
      </w:r>
      <w:r w:rsidR="009A4B40" w:rsidRPr="00AA4B1E">
        <w:rPr>
          <w:rFonts w:asciiTheme="minorHAnsi" w:hAnsiTheme="minorHAnsi" w:cs="Arial"/>
          <w:bCs/>
          <w:lang w:eastAsia="ar-SA"/>
        </w:rPr>
        <w:t xml:space="preserve"> </w:t>
      </w:r>
      <w:proofErr w:type="spellStart"/>
      <w:r w:rsidR="009A4B40" w:rsidRPr="00AA4B1E">
        <w:rPr>
          <w:rFonts w:asciiTheme="minorHAnsi" w:hAnsiTheme="minorHAnsi" w:cs="Arial"/>
          <w:bCs/>
          <w:lang w:eastAsia="ar-SA"/>
        </w:rPr>
        <w:t>konsultacyjno</w:t>
      </w:r>
      <w:proofErr w:type="spellEnd"/>
      <w:r w:rsidR="009A4B40" w:rsidRPr="00AA4B1E">
        <w:rPr>
          <w:rFonts w:asciiTheme="minorHAnsi" w:hAnsiTheme="minorHAnsi" w:cs="Arial"/>
          <w:bCs/>
          <w:lang w:eastAsia="ar-SA"/>
        </w:rPr>
        <w:t xml:space="preserve"> – doradczych</w:t>
      </w:r>
      <w:r w:rsidR="00B45D36" w:rsidRPr="00AA4B1E">
        <w:rPr>
          <w:rFonts w:asciiTheme="minorHAnsi" w:hAnsiTheme="minorHAnsi" w:cs="Arial"/>
          <w:bCs/>
          <w:lang w:eastAsia="ar-SA"/>
        </w:rPr>
        <w:t xml:space="preserve"> wraz inwentaryzacją źródeł energii w budynkach i budynków </w:t>
      </w:r>
      <w:r w:rsidR="009A4B40" w:rsidRPr="00AA4B1E">
        <w:rPr>
          <w:rFonts w:asciiTheme="minorHAnsi" w:hAnsiTheme="minorHAnsi" w:cs="Arial"/>
          <w:bCs/>
          <w:lang w:eastAsia="ar-SA"/>
        </w:rPr>
        <w:t xml:space="preserve"> w ramach działania pod nazwą „Wdrażanie działań antysmogowych</w:t>
      </w:r>
      <w:r w:rsidR="00BE35FE" w:rsidRPr="00AA4B1E">
        <w:rPr>
          <w:rFonts w:asciiTheme="minorHAnsi" w:hAnsiTheme="minorHAnsi" w:cs="Arial"/>
          <w:bCs/>
          <w:lang w:eastAsia="ar-SA"/>
        </w:rPr>
        <w:t xml:space="preserve"> – program pilotażowy</w:t>
      </w:r>
      <w:r w:rsidR="009A4B40" w:rsidRPr="00AA4B1E">
        <w:rPr>
          <w:rFonts w:asciiTheme="minorHAnsi" w:hAnsiTheme="minorHAnsi" w:cs="Arial"/>
          <w:bCs/>
          <w:lang w:eastAsia="ar-SA"/>
        </w:rPr>
        <w:t>”</w:t>
      </w:r>
      <w:r w:rsidRPr="00AA4B1E">
        <w:rPr>
          <w:rFonts w:asciiTheme="minorHAnsi" w:hAnsiTheme="minorHAnsi" w:cs="Arial"/>
        </w:rPr>
        <w:t>.</w:t>
      </w:r>
      <w:r w:rsidR="009A4B40" w:rsidRPr="00AA4B1E">
        <w:rPr>
          <w:rFonts w:asciiTheme="minorHAnsi" w:hAnsiTheme="minorHAnsi" w:cs="Arial"/>
        </w:rPr>
        <w:t xml:space="preserve"> Usługi te </w:t>
      </w:r>
      <w:r w:rsidR="009A4B40" w:rsidRPr="00AA4B1E">
        <w:rPr>
          <w:rFonts w:asciiTheme="minorHAnsi" w:hAnsiTheme="minorHAnsi" w:cs="Arial"/>
          <w:bCs/>
          <w:lang w:eastAsia="ar-SA"/>
        </w:rPr>
        <w:t xml:space="preserve">polegać będą na wspieraniu mieszkańców Gminy Michałowice </w:t>
      </w:r>
      <w:r w:rsidR="009A4B40" w:rsidRPr="00AA4B1E">
        <w:rPr>
          <w:rFonts w:asciiTheme="minorHAnsi" w:hAnsiTheme="minorHAnsi" w:cs="Arial"/>
        </w:rPr>
        <w:t>w znalezieniu i pozyskaniu dofinansowania do realizacji zadań inwestycyjnych przeciwdziałających zjawisku „SMOGU”.</w:t>
      </w:r>
      <w:r w:rsidR="00E00A44" w:rsidRPr="00AA4B1E">
        <w:rPr>
          <w:rFonts w:asciiTheme="minorHAnsi" w:hAnsiTheme="minorHAnsi"/>
        </w:rPr>
        <w:t xml:space="preserve"> </w:t>
      </w:r>
    </w:p>
    <w:p w14:paraId="10AE974C" w14:textId="24B184D4" w:rsidR="0083088C" w:rsidRPr="00AA4B1E" w:rsidRDefault="00E00A44" w:rsidP="00E00A44">
      <w:pPr>
        <w:pStyle w:val="Akapitzlist"/>
        <w:ind w:left="284"/>
        <w:jc w:val="both"/>
        <w:rPr>
          <w:rFonts w:asciiTheme="minorHAnsi" w:hAnsiTheme="minorHAnsi" w:cs="Arial"/>
        </w:rPr>
      </w:pPr>
      <w:r w:rsidRPr="00AA4B1E">
        <w:rPr>
          <w:rFonts w:asciiTheme="minorHAnsi" w:hAnsiTheme="minorHAnsi" w:cs="Arial"/>
        </w:rPr>
        <w:t>Usługi nie obejmują pozyskania dofinansowania ze środków programu piecowego gminy Michałowice</w:t>
      </w:r>
    </w:p>
    <w:p w14:paraId="14EF0006" w14:textId="77777777" w:rsidR="0083088C" w:rsidRPr="00AA4B1E" w:rsidRDefault="0083088C" w:rsidP="0083088C">
      <w:pPr>
        <w:jc w:val="both"/>
        <w:rPr>
          <w:rFonts w:asciiTheme="minorHAnsi" w:hAnsiTheme="minorHAnsi" w:cs="Arial"/>
        </w:rPr>
      </w:pPr>
    </w:p>
    <w:p w14:paraId="2FE0AF9C" w14:textId="77777777" w:rsidR="0083088C" w:rsidRPr="00AA4B1E" w:rsidRDefault="0083088C" w:rsidP="0083088C">
      <w:pPr>
        <w:pStyle w:val="Akapitzlist"/>
        <w:numPr>
          <w:ilvl w:val="0"/>
          <w:numId w:val="30"/>
        </w:numPr>
        <w:ind w:left="284" w:hanging="284"/>
        <w:jc w:val="both"/>
        <w:rPr>
          <w:rFonts w:asciiTheme="minorHAnsi" w:hAnsiTheme="minorHAnsi" w:cs="Arial"/>
        </w:rPr>
      </w:pPr>
      <w:r w:rsidRPr="00AA4B1E">
        <w:rPr>
          <w:rFonts w:asciiTheme="minorHAnsi" w:hAnsiTheme="minorHAnsi" w:cs="Arial"/>
        </w:rPr>
        <w:t>Wymagania dotyczące zatrudnienia osób wykonujących określone czynności w ramach realizacji zamówienia.</w:t>
      </w:r>
    </w:p>
    <w:p w14:paraId="59BDCDCF" w14:textId="77777777" w:rsidR="0083088C" w:rsidRPr="00AA4B1E" w:rsidRDefault="0083088C" w:rsidP="0083088C">
      <w:pPr>
        <w:jc w:val="both"/>
        <w:rPr>
          <w:rFonts w:asciiTheme="minorHAnsi" w:hAnsiTheme="minorHAnsi" w:cs="Arial"/>
        </w:rPr>
      </w:pPr>
    </w:p>
    <w:p w14:paraId="618D6BBE" w14:textId="77777777" w:rsidR="0083088C" w:rsidRPr="00AA4B1E" w:rsidRDefault="0083088C" w:rsidP="0083088C">
      <w:pPr>
        <w:ind w:left="284"/>
        <w:jc w:val="both"/>
        <w:rPr>
          <w:rFonts w:asciiTheme="minorHAnsi" w:hAnsiTheme="minorHAnsi" w:cs="Arial"/>
          <w:b/>
          <w:bCs/>
        </w:rPr>
      </w:pPr>
      <w:r w:rsidRPr="00AA4B1E">
        <w:rPr>
          <w:rFonts w:asciiTheme="minorHAnsi" w:hAnsiTheme="minorHAnsi" w:cs="Arial"/>
        </w:rPr>
        <w:t xml:space="preserve">Zamawiający wymaga, aby osoba wykonująca czynności określone w Części II SIWZ </w:t>
      </w:r>
      <w:r w:rsidRPr="00AA4B1E">
        <w:rPr>
          <w:rFonts w:asciiTheme="minorHAnsi" w:hAnsiTheme="minorHAnsi" w:cs="Arial"/>
          <w:bCs/>
        </w:rPr>
        <w:t>§ 15 ust.1,</w:t>
      </w:r>
      <w:r w:rsidRPr="00AA4B1E">
        <w:rPr>
          <w:rFonts w:asciiTheme="minorHAnsi" w:hAnsiTheme="minorHAnsi" w:cs="Arial"/>
          <w:b/>
          <w:bCs/>
        </w:rPr>
        <w:t xml:space="preserve"> </w:t>
      </w:r>
      <w:r w:rsidRPr="00AA4B1E">
        <w:rPr>
          <w:rFonts w:asciiTheme="minorHAnsi" w:hAnsiTheme="minorHAnsi" w:cs="Arial"/>
        </w:rPr>
        <w:t xml:space="preserve">była zatrudniona przez Wykonawcę lub podwykonawcę  na umowę o pracę. Sposób </w:t>
      </w:r>
      <w:r w:rsidRPr="00AA4B1E">
        <w:rPr>
          <w:rFonts w:asciiTheme="minorHAnsi" w:hAnsiTheme="minorHAnsi" w:cs="Arial"/>
        </w:rPr>
        <w:lastRenderedPageBreak/>
        <w:t>dokumentowania zatrudnienia osoby oraz uprawnienia Zamawiającego w zakresie kontroli spełniania wymagań dotyczących zatrudnienia określone zostały w Części II SIWZ.</w:t>
      </w:r>
    </w:p>
    <w:p w14:paraId="096B474C" w14:textId="77777777" w:rsidR="0083088C" w:rsidRPr="00AA4B1E" w:rsidRDefault="0083088C" w:rsidP="0083088C">
      <w:pPr>
        <w:jc w:val="both"/>
        <w:rPr>
          <w:rFonts w:asciiTheme="minorHAnsi" w:hAnsiTheme="minorHAnsi" w:cs="Arial"/>
        </w:rPr>
      </w:pPr>
    </w:p>
    <w:p w14:paraId="739AD7F8" w14:textId="77777777" w:rsidR="0083088C" w:rsidRPr="00AA4B1E" w:rsidRDefault="0083088C" w:rsidP="0083088C">
      <w:pPr>
        <w:jc w:val="both"/>
        <w:rPr>
          <w:rFonts w:asciiTheme="minorHAnsi" w:hAnsiTheme="minorHAnsi" w:cs="Arial"/>
          <w:b/>
        </w:rPr>
      </w:pPr>
      <w:r w:rsidRPr="00AA4B1E">
        <w:rPr>
          <w:rFonts w:asciiTheme="minorHAnsi" w:hAnsiTheme="minorHAnsi" w:cs="Arial"/>
        </w:rPr>
        <w:t>Szczegółowy opis przedmiotu zamówienia zawarty został w Części II i III SIWZ.</w:t>
      </w:r>
    </w:p>
    <w:p w14:paraId="165C2920" w14:textId="7B2A980C" w:rsidR="0083088C" w:rsidRPr="00AA4B1E" w:rsidRDefault="0083088C" w:rsidP="0083088C">
      <w:pPr>
        <w:jc w:val="both"/>
        <w:rPr>
          <w:rFonts w:asciiTheme="minorHAnsi" w:hAnsiTheme="minorHAnsi" w:cs="Arial"/>
          <w:snapToGrid w:val="0"/>
          <w:color w:val="FF0000"/>
        </w:rPr>
      </w:pPr>
    </w:p>
    <w:p w14:paraId="2C181041" w14:textId="77777777" w:rsidR="00281AEA" w:rsidRPr="00AA4B1E" w:rsidRDefault="00281AEA" w:rsidP="0083088C">
      <w:pPr>
        <w:jc w:val="both"/>
        <w:rPr>
          <w:rFonts w:asciiTheme="minorHAnsi" w:hAnsiTheme="minorHAnsi" w:cs="Arial"/>
          <w:snapToGrid w:val="0"/>
          <w:color w:val="FF0000"/>
        </w:rPr>
      </w:pPr>
    </w:p>
    <w:p w14:paraId="68A276FB" w14:textId="77777777" w:rsidR="00EB3302" w:rsidRPr="00AA4B1E" w:rsidRDefault="0083088C" w:rsidP="00874815">
      <w:pPr>
        <w:rPr>
          <w:rFonts w:asciiTheme="minorHAnsi" w:hAnsiTheme="minorHAnsi" w:cs="Arial"/>
        </w:rPr>
      </w:pPr>
      <w:r w:rsidRPr="00AA4B1E">
        <w:rPr>
          <w:rFonts w:asciiTheme="minorHAnsi" w:hAnsiTheme="minorHAnsi" w:cs="Arial"/>
        </w:rPr>
        <w:t>CPV</w:t>
      </w:r>
      <w:r w:rsidR="005578D2" w:rsidRPr="00AA4B1E">
        <w:rPr>
          <w:rFonts w:asciiTheme="minorHAnsi" w:hAnsiTheme="minorHAnsi" w:cs="Arial"/>
        </w:rPr>
        <w:t>:</w:t>
      </w:r>
      <w:r w:rsidR="00EB3302" w:rsidRPr="00AA4B1E">
        <w:rPr>
          <w:rFonts w:asciiTheme="minorHAnsi" w:hAnsiTheme="minorHAnsi" w:cs="Arial"/>
        </w:rPr>
        <w:t xml:space="preserve"> </w:t>
      </w:r>
    </w:p>
    <w:p w14:paraId="19FF17CD" w14:textId="77777777" w:rsidR="008A3DF5" w:rsidRPr="00AA4B1E" w:rsidRDefault="00EB3302" w:rsidP="00874815">
      <w:pPr>
        <w:rPr>
          <w:rFonts w:asciiTheme="minorHAnsi" w:hAnsiTheme="minorHAnsi" w:cs="Arial"/>
        </w:rPr>
      </w:pPr>
      <w:r w:rsidRPr="00AA4B1E">
        <w:rPr>
          <w:rFonts w:asciiTheme="minorHAnsi" w:hAnsiTheme="minorHAnsi" w:cs="Arial"/>
        </w:rPr>
        <w:t xml:space="preserve">Główny przedmiot: </w:t>
      </w:r>
      <w:r w:rsidRPr="00AA4B1E">
        <w:rPr>
          <w:rFonts w:asciiTheme="minorHAnsi" w:hAnsiTheme="minorHAnsi" w:cs="Arial"/>
        </w:rPr>
        <w:tab/>
      </w:r>
    </w:p>
    <w:p w14:paraId="3BBB6A87" w14:textId="7AC606C8" w:rsidR="00874815" w:rsidRPr="00AA4B1E" w:rsidRDefault="00874815" w:rsidP="00874815">
      <w:pPr>
        <w:rPr>
          <w:rFonts w:asciiTheme="minorHAnsi" w:hAnsiTheme="minorHAnsi" w:cs="Arial"/>
        </w:rPr>
      </w:pPr>
      <w:r w:rsidRPr="00AA4B1E">
        <w:rPr>
          <w:rFonts w:asciiTheme="minorHAnsi" w:hAnsiTheme="minorHAnsi" w:cs="Arial"/>
        </w:rPr>
        <w:t>90731100-1 - Zarządzanie jakością powietrza</w:t>
      </w:r>
    </w:p>
    <w:p w14:paraId="1FF293BD" w14:textId="77777777" w:rsidR="00EB3302" w:rsidRPr="00AA4B1E" w:rsidRDefault="0083088C" w:rsidP="00EB3302">
      <w:pPr>
        <w:ind w:left="2268" w:hanging="2268"/>
        <w:rPr>
          <w:rFonts w:asciiTheme="minorHAnsi" w:hAnsiTheme="minorHAnsi" w:cs="Arial"/>
        </w:rPr>
      </w:pPr>
      <w:r w:rsidRPr="00AA4B1E">
        <w:rPr>
          <w:rFonts w:asciiTheme="minorHAnsi" w:hAnsiTheme="minorHAnsi" w:cs="Arial"/>
        </w:rPr>
        <w:t>Dodatkowe przedmioty:</w:t>
      </w:r>
    </w:p>
    <w:p w14:paraId="381A7335" w14:textId="77777777" w:rsidR="00874815" w:rsidRPr="00AA4B1E" w:rsidRDefault="00874815" w:rsidP="00EB3302">
      <w:pPr>
        <w:ind w:left="2268" w:hanging="2268"/>
        <w:rPr>
          <w:rFonts w:asciiTheme="minorHAnsi" w:hAnsiTheme="minorHAnsi" w:cs="Arial"/>
        </w:rPr>
      </w:pPr>
      <w:r w:rsidRPr="00AA4B1E">
        <w:rPr>
          <w:rFonts w:asciiTheme="minorHAnsi" w:hAnsiTheme="minorHAnsi" w:cs="Arial"/>
        </w:rPr>
        <w:t>90713000-8 - Usługi konsultacyjne w zakresie zagadnień dotyczących środowiska</w:t>
      </w:r>
    </w:p>
    <w:p w14:paraId="69C27EE9" w14:textId="77777777" w:rsidR="00874815" w:rsidRPr="00AA4B1E" w:rsidRDefault="00874815" w:rsidP="00EB3302">
      <w:pPr>
        <w:ind w:left="1985" w:hanging="1985"/>
        <w:rPr>
          <w:rFonts w:asciiTheme="minorHAnsi" w:hAnsiTheme="minorHAnsi" w:cs="Arial"/>
        </w:rPr>
      </w:pPr>
      <w:r w:rsidRPr="00AA4B1E">
        <w:rPr>
          <w:rFonts w:asciiTheme="minorHAnsi" w:hAnsiTheme="minorHAnsi" w:cs="Arial"/>
        </w:rPr>
        <w:t>90721200-9  - Usługi ochrony warstwy ozonowej</w:t>
      </w:r>
    </w:p>
    <w:p w14:paraId="658B957F" w14:textId="77777777" w:rsidR="00874815" w:rsidRPr="00AA4B1E" w:rsidRDefault="00874815" w:rsidP="00EB3302">
      <w:pPr>
        <w:pStyle w:val="Tekstpodstawowy31"/>
        <w:overflowPunct/>
        <w:autoSpaceDE/>
        <w:autoSpaceDN/>
        <w:adjustRightInd/>
        <w:ind w:left="1985" w:hanging="1985"/>
        <w:textAlignment w:val="auto"/>
        <w:rPr>
          <w:rFonts w:asciiTheme="minorHAnsi" w:hAnsiTheme="minorHAnsi" w:cs="Arial"/>
          <w:szCs w:val="24"/>
        </w:rPr>
      </w:pPr>
      <w:r w:rsidRPr="00AA4B1E">
        <w:rPr>
          <w:rFonts w:asciiTheme="minorHAnsi" w:hAnsiTheme="minorHAnsi" w:cs="Arial"/>
          <w:szCs w:val="24"/>
        </w:rPr>
        <w:t xml:space="preserve">90721000-7 -  Usługi związane z bezpieczeństwem środowiska </w:t>
      </w:r>
    </w:p>
    <w:p w14:paraId="36F315B5" w14:textId="23AB34E1" w:rsidR="005C2598" w:rsidRPr="00AA4B1E" w:rsidRDefault="005C2598" w:rsidP="005C2598">
      <w:pPr>
        <w:rPr>
          <w:rFonts w:asciiTheme="minorHAnsi" w:hAnsiTheme="minorHAnsi" w:cs="Arial"/>
        </w:rPr>
      </w:pPr>
    </w:p>
    <w:p w14:paraId="7A186876" w14:textId="3E0A27D4" w:rsidR="00060FAD" w:rsidRPr="00AA4B1E" w:rsidRDefault="00060FAD" w:rsidP="005C2598">
      <w:pPr>
        <w:rPr>
          <w:rFonts w:asciiTheme="minorHAnsi" w:hAnsiTheme="minorHAnsi" w:cs="Arial"/>
        </w:rPr>
      </w:pPr>
    </w:p>
    <w:p w14:paraId="2694A22A" w14:textId="77777777" w:rsidR="005C2598" w:rsidRPr="00AA4B1E" w:rsidRDefault="005C2598" w:rsidP="009A4B40">
      <w:pPr>
        <w:ind w:left="720"/>
        <w:rPr>
          <w:rFonts w:asciiTheme="minorHAnsi" w:hAnsiTheme="minorHAnsi" w:cs="Arial"/>
        </w:rPr>
      </w:pPr>
    </w:p>
    <w:p w14:paraId="2F1DDDD4" w14:textId="77777777" w:rsidR="0083088C" w:rsidRPr="00AA4B1E" w:rsidRDefault="0083088C" w:rsidP="0083088C">
      <w:pPr>
        <w:pStyle w:val="Nagwek1"/>
        <w:numPr>
          <w:ilvl w:val="0"/>
          <w:numId w:val="19"/>
        </w:numPr>
        <w:tabs>
          <w:tab w:val="left" w:pos="284"/>
        </w:tabs>
        <w:spacing w:before="0" w:after="0"/>
        <w:ind w:left="0" w:firstLine="0"/>
        <w:jc w:val="both"/>
        <w:rPr>
          <w:rFonts w:asciiTheme="minorHAnsi" w:hAnsiTheme="minorHAnsi"/>
          <w:sz w:val="24"/>
          <w:szCs w:val="24"/>
        </w:rPr>
      </w:pPr>
      <w:bookmarkStart w:id="19" w:name="_Toc138219787"/>
      <w:bookmarkStart w:id="20" w:name="_Toc157574676"/>
      <w:r w:rsidRPr="00AA4B1E">
        <w:rPr>
          <w:rFonts w:asciiTheme="minorHAnsi" w:hAnsiTheme="minorHAnsi"/>
          <w:sz w:val="24"/>
          <w:szCs w:val="24"/>
        </w:rPr>
        <w:t>Zamówienia częściowe</w:t>
      </w:r>
      <w:bookmarkEnd w:id="19"/>
      <w:bookmarkEnd w:id="20"/>
      <w:r w:rsidRPr="00AA4B1E">
        <w:rPr>
          <w:rFonts w:asciiTheme="minorHAnsi" w:hAnsiTheme="minorHAnsi"/>
          <w:sz w:val="24"/>
          <w:szCs w:val="24"/>
        </w:rPr>
        <w:t>, umowa ramowa, dynamiczny system zakupów</w:t>
      </w:r>
    </w:p>
    <w:p w14:paraId="27D3ED2D" w14:textId="77777777" w:rsidR="0083088C" w:rsidRPr="00AA4B1E" w:rsidRDefault="0083088C" w:rsidP="0083088C">
      <w:pPr>
        <w:pStyle w:val="Tekstkomentarza"/>
        <w:rPr>
          <w:rFonts w:asciiTheme="minorHAnsi" w:hAnsiTheme="minorHAnsi" w:cs="Arial"/>
          <w:sz w:val="24"/>
          <w:szCs w:val="24"/>
        </w:rPr>
      </w:pPr>
    </w:p>
    <w:p w14:paraId="083EA50D" w14:textId="77777777" w:rsidR="0083088C" w:rsidRPr="00AA4B1E" w:rsidRDefault="0083088C" w:rsidP="0083088C">
      <w:pPr>
        <w:rPr>
          <w:rFonts w:asciiTheme="minorHAnsi" w:hAnsiTheme="minorHAnsi" w:cs="Arial"/>
        </w:rPr>
      </w:pPr>
      <w:r w:rsidRPr="00AA4B1E">
        <w:rPr>
          <w:rFonts w:asciiTheme="minorHAnsi" w:hAnsiTheme="minorHAnsi" w:cs="Arial"/>
        </w:rPr>
        <w:t>1. Zamawiający nie dopuszcza składania ofert częściowych.</w:t>
      </w:r>
    </w:p>
    <w:p w14:paraId="664EA50F" w14:textId="77777777" w:rsidR="0083088C" w:rsidRPr="00AA4B1E" w:rsidRDefault="0083088C" w:rsidP="0083088C">
      <w:pPr>
        <w:ind w:left="360" w:hanging="360"/>
        <w:jc w:val="both"/>
        <w:rPr>
          <w:rFonts w:asciiTheme="minorHAnsi" w:hAnsiTheme="minorHAnsi" w:cs="Arial"/>
        </w:rPr>
      </w:pPr>
    </w:p>
    <w:p w14:paraId="721F1945" w14:textId="77777777" w:rsidR="0083088C" w:rsidRPr="00AA4B1E" w:rsidRDefault="0083088C" w:rsidP="0083088C">
      <w:pPr>
        <w:jc w:val="both"/>
        <w:rPr>
          <w:rFonts w:asciiTheme="minorHAnsi" w:hAnsiTheme="minorHAnsi" w:cs="Arial"/>
        </w:rPr>
      </w:pPr>
      <w:r w:rsidRPr="00AA4B1E">
        <w:rPr>
          <w:rFonts w:asciiTheme="minorHAnsi" w:hAnsiTheme="minorHAnsi" w:cs="Arial"/>
        </w:rPr>
        <w:t>2. Zamawiający nie przewiduje zawarcia umowy ramowej ani ustanowienia dynamicznego systemu zakupów.</w:t>
      </w:r>
    </w:p>
    <w:p w14:paraId="2E1970B1" w14:textId="77777777" w:rsidR="0083088C" w:rsidRPr="00AA4B1E" w:rsidRDefault="0083088C" w:rsidP="0083088C">
      <w:pPr>
        <w:jc w:val="both"/>
        <w:rPr>
          <w:rFonts w:asciiTheme="minorHAnsi" w:hAnsiTheme="minorHAnsi" w:cs="Arial"/>
        </w:rPr>
      </w:pPr>
    </w:p>
    <w:p w14:paraId="2104FD43" w14:textId="77777777" w:rsidR="0083088C" w:rsidRPr="00AA4B1E" w:rsidRDefault="0083088C" w:rsidP="0083088C">
      <w:pPr>
        <w:jc w:val="both"/>
        <w:rPr>
          <w:rFonts w:asciiTheme="minorHAnsi" w:hAnsiTheme="minorHAnsi" w:cs="Arial"/>
        </w:rPr>
      </w:pPr>
    </w:p>
    <w:p w14:paraId="5774A757" w14:textId="77777777" w:rsidR="0083088C" w:rsidRPr="00AA4B1E" w:rsidRDefault="0083088C" w:rsidP="0083088C">
      <w:pPr>
        <w:pStyle w:val="Nagwek1"/>
        <w:numPr>
          <w:ilvl w:val="0"/>
          <w:numId w:val="19"/>
        </w:numPr>
        <w:tabs>
          <w:tab w:val="left" w:pos="284"/>
        </w:tabs>
        <w:spacing w:before="0" w:after="0"/>
        <w:ind w:left="0" w:firstLine="0"/>
        <w:jc w:val="both"/>
        <w:rPr>
          <w:rFonts w:asciiTheme="minorHAnsi" w:hAnsiTheme="minorHAnsi"/>
          <w:sz w:val="24"/>
          <w:szCs w:val="24"/>
        </w:rPr>
      </w:pPr>
      <w:bookmarkStart w:id="21" w:name="_Toc138219788"/>
      <w:bookmarkStart w:id="22" w:name="_Toc157574677"/>
      <w:r w:rsidRPr="00AA4B1E">
        <w:rPr>
          <w:rFonts w:asciiTheme="minorHAnsi" w:hAnsiTheme="minorHAnsi"/>
          <w:sz w:val="24"/>
          <w:szCs w:val="24"/>
        </w:rPr>
        <w:t>Zamówienia</w:t>
      </w:r>
      <w:bookmarkEnd w:id="21"/>
      <w:bookmarkEnd w:id="22"/>
      <w:r w:rsidRPr="00AA4B1E">
        <w:rPr>
          <w:rFonts w:asciiTheme="minorHAnsi" w:hAnsiTheme="minorHAnsi"/>
          <w:sz w:val="24"/>
          <w:szCs w:val="24"/>
        </w:rPr>
        <w:t xml:space="preserve">, o których mowa w art. 67 ust. 1 pkt. 6 i 7 ustawy </w:t>
      </w:r>
      <w:proofErr w:type="spellStart"/>
      <w:r w:rsidRPr="00AA4B1E">
        <w:rPr>
          <w:rFonts w:asciiTheme="minorHAnsi" w:hAnsiTheme="minorHAnsi"/>
          <w:sz w:val="24"/>
          <w:szCs w:val="24"/>
        </w:rPr>
        <w:t>Pzp</w:t>
      </w:r>
      <w:proofErr w:type="spellEnd"/>
    </w:p>
    <w:p w14:paraId="314490B2" w14:textId="77777777" w:rsidR="0083088C" w:rsidRPr="00AA4B1E" w:rsidRDefault="0083088C" w:rsidP="0083088C">
      <w:pPr>
        <w:tabs>
          <w:tab w:val="num" w:pos="600"/>
        </w:tabs>
        <w:jc w:val="both"/>
        <w:rPr>
          <w:rFonts w:asciiTheme="minorHAnsi" w:hAnsiTheme="minorHAnsi" w:cs="Arial"/>
          <w:u w:val="single"/>
        </w:rPr>
      </w:pPr>
    </w:p>
    <w:p w14:paraId="2E6FB935" w14:textId="0BFAD151" w:rsidR="0083088C" w:rsidRPr="00AA4B1E" w:rsidRDefault="0083088C" w:rsidP="00803997">
      <w:pPr>
        <w:pStyle w:val="Tekstkomentarza"/>
        <w:jc w:val="both"/>
        <w:rPr>
          <w:rFonts w:asciiTheme="minorHAnsi" w:hAnsiTheme="minorHAnsi" w:cs="Arial"/>
          <w:sz w:val="24"/>
          <w:szCs w:val="24"/>
        </w:rPr>
      </w:pPr>
      <w:r w:rsidRPr="00AA4B1E">
        <w:rPr>
          <w:rFonts w:asciiTheme="minorHAnsi" w:hAnsiTheme="minorHAnsi" w:cs="Arial"/>
          <w:sz w:val="24"/>
          <w:szCs w:val="24"/>
        </w:rPr>
        <w:t xml:space="preserve">Zamawiający przewiduje udzielania zamówień, o których mowa w art. 67 ust. 1 pkt. 6  ustawy </w:t>
      </w:r>
      <w:proofErr w:type="spellStart"/>
      <w:r w:rsidRPr="00AA4B1E">
        <w:rPr>
          <w:rFonts w:asciiTheme="minorHAnsi" w:hAnsiTheme="minorHAnsi" w:cs="Arial"/>
          <w:sz w:val="24"/>
          <w:szCs w:val="24"/>
        </w:rPr>
        <w:t>Pzp</w:t>
      </w:r>
      <w:proofErr w:type="spellEnd"/>
      <w:r w:rsidR="00B45D36" w:rsidRPr="00AA4B1E">
        <w:rPr>
          <w:rFonts w:asciiTheme="minorHAnsi" w:hAnsiTheme="minorHAnsi" w:cs="Arial"/>
          <w:sz w:val="24"/>
          <w:szCs w:val="24"/>
        </w:rPr>
        <w:t xml:space="preserve"> o wartości </w:t>
      </w:r>
      <w:r w:rsidR="00291ADD" w:rsidRPr="00AA4B1E">
        <w:rPr>
          <w:rFonts w:asciiTheme="minorHAnsi" w:hAnsiTheme="minorHAnsi" w:cs="Arial"/>
          <w:sz w:val="24"/>
          <w:szCs w:val="24"/>
        </w:rPr>
        <w:t>8</w:t>
      </w:r>
      <w:r w:rsidR="00B45D36" w:rsidRPr="00AA4B1E">
        <w:rPr>
          <w:rFonts w:asciiTheme="minorHAnsi" w:hAnsiTheme="minorHAnsi" w:cs="Arial"/>
          <w:sz w:val="24"/>
          <w:szCs w:val="24"/>
        </w:rPr>
        <w:t>0% wartości zamówienia podstawowego, które będą polegały na wykonywaniu zwiększonej liczby usług, na które będzie największe zapotrzebowanie</w:t>
      </w:r>
      <w:r w:rsidR="00803997" w:rsidRPr="00AA4B1E">
        <w:rPr>
          <w:rFonts w:asciiTheme="minorHAnsi" w:hAnsiTheme="minorHAnsi" w:cs="Arial"/>
          <w:sz w:val="24"/>
          <w:szCs w:val="24"/>
        </w:rPr>
        <w:t>, w szczególności z zakresu dodatkowych usług promocyjnych oraz dokumentów wynikających z inwentaryzacji zasobów</w:t>
      </w:r>
      <w:r w:rsidR="006F504E" w:rsidRPr="00AA4B1E">
        <w:rPr>
          <w:rFonts w:asciiTheme="minorHAnsi" w:hAnsiTheme="minorHAnsi" w:cs="Arial"/>
          <w:sz w:val="24"/>
          <w:szCs w:val="24"/>
        </w:rPr>
        <w:t>.</w:t>
      </w:r>
      <w:r w:rsidR="00803997" w:rsidRPr="00AA4B1E">
        <w:rPr>
          <w:rFonts w:asciiTheme="minorHAnsi" w:hAnsiTheme="minorHAnsi" w:cs="Arial"/>
          <w:sz w:val="24"/>
          <w:szCs w:val="24"/>
        </w:rPr>
        <w:t xml:space="preserve"> Zamówienia zostanie udzielone na zasadach zamówienia podstawowego – co oznacza, że z Wykonawcą zostanie podpisana taka sama umowa jak przy zamówieniu podstawowym.</w:t>
      </w:r>
    </w:p>
    <w:p w14:paraId="0F20F71B" w14:textId="77777777" w:rsidR="0083088C" w:rsidRPr="00AA4B1E" w:rsidRDefault="0083088C" w:rsidP="0083088C">
      <w:pPr>
        <w:tabs>
          <w:tab w:val="num" w:pos="600"/>
        </w:tabs>
        <w:jc w:val="both"/>
        <w:rPr>
          <w:rFonts w:asciiTheme="minorHAnsi" w:hAnsiTheme="minorHAnsi" w:cs="Arial"/>
        </w:rPr>
      </w:pPr>
    </w:p>
    <w:p w14:paraId="7EB479E8" w14:textId="77777777" w:rsidR="0083088C" w:rsidRPr="00AA4B1E" w:rsidRDefault="0083088C" w:rsidP="0083088C">
      <w:pPr>
        <w:pStyle w:val="Nagwek1"/>
        <w:numPr>
          <w:ilvl w:val="0"/>
          <w:numId w:val="19"/>
        </w:numPr>
        <w:tabs>
          <w:tab w:val="left" w:pos="284"/>
        </w:tabs>
        <w:spacing w:before="0" w:after="0"/>
        <w:ind w:left="0" w:firstLine="0"/>
        <w:jc w:val="both"/>
        <w:rPr>
          <w:rFonts w:asciiTheme="minorHAnsi" w:hAnsiTheme="minorHAnsi"/>
          <w:sz w:val="24"/>
          <w:szCs w:val="24"/>
        </w:rPr>
      </w:pPr>
      <w:bookmarkStart w:id="23" w:name="_Toc138219789"/>
      <w:bookmarkStart w:id="24" w:name="_Toc157574678"/>
      <w:r w:rsidRPr="00AA4B1E">
        <w:rPr>
          <w:rFonts w:asciiTheme="minorHAnsi" w:hAnsiTheme="minorHAnsi"/>
          <w:sz w:val="24"/>
          <w:szCs w:val="24"/>
        </w:rPr>
        <w:t>Informacja o ofercie wariantowej</w:t>
      </w:r>
      <w:bookmarkEnd w:id="23"/>
      <w:bookmarkEnd w:id="24"/>
    </w:p>
    <w:p w14:paraId="6CB5B4D6" w14:textId="77777777" w:rsidR="0083088C" w:rsidRPr="00AA4B1E" w:rsidRDefault="0083088C" w:rsidP="0083088C">
      <w:pPr>
        <w:pStyle w:val="Tekstkomentarza"/>
        <w:rPr>
          <w:rFonts w:asciiTheme="minorHAnsi" w:hAnsiTheme="minorHAnsi" w:cs="Arial"/>
          <w:sz w:val="24"/>
          <w:szCs w:val="24"/>
          <w:u w:val="single"/>
        </w:rPr>
      </w:pPr>
    </w:p>
    <w:p w14:paraId="11E763D1" w14:textId="77777777" w:rsidR="0083088C" w:rsidRPr="00AA4B1E" w:rsidRDefault="0083088C" w:rsidP="0083088C">
      <w:pPr>
        <w:rPr>
          <w:rFonts w:asciiTheme="minorHAnsi" w:hAnsiTheme="minorHAnsi" w:cs="Arial"/>
        </w:rPr>
      </w:pPr>
      <w:r w:rsidRPr="00AA4B1E">
        <w:rPr>
          <w:rFonts w:asciiTheme="minorHAnsi" w:hAnsiTheme="minorHAnsi" w:cs="Arial"/>
        </w:rPr>
        <w:t>Zamawiający nie dopuszcza składania ofert wariantowych.</w:t>
      </w:r>
    </w:p>
    <w:p w14:paraId="74ECF5F4" w14:textId="77777777" w:rsidR="0083088C" w:rsidRPr="00AA4B1E" w:rsidRDefault="0083088C" w:rsidP="0083088C">
      <w:pPr>
        <w:rPr>
          <w:rFonts w:asciiTheme="minorHAnsi" w:hAnsiTheme="minorHAnsi" w:cs="Arial"/>
        </w:rPr>
      </w:pPr>
    </w:p>
    <w:p w14:paraId="41A49836" w14:textId="77777777" w:rsidR="0083088C" w:rsidRPr="00AA4B1E" w:rsidRDefault="0083088C" w:rsidP="0083088C">
      <w:pPr>
        <w:pStyle w:val="Nagwek1"/>
        <w:numPr>
          <w:ilvl w:val="0"/>
          <w:numId w:val="19"/>
        </w:numPr>
        <w:tabs>
          <w:tab w:val="left" w:pos="426"/>
        </w:tabs>
        <w:spacing w:before="0" w:after="0"/>
        <w:ind w:left="0" w:firstLine="0"/>
        <w:jc w:val="both"/>
        <w:rPr>
          <w:rFonts w:asciiTheme="minorHAnsi" w:hAnsiTheme="minorHAnsi"/>
          <w:sz w:val="24"/>
          <w:szCs w:val="24"/>
        </w:rPr>
      </w:pPr>
      <w:bookmarkStart w:id="25" w:name="_Toc138219790"/>
      <w:bookmarkStart w:id="26" w:name="_Toc157574679"/>
      <w:r w:rsidRPr="00AA4B1E">
        <w:rPr>
          <w:rFonts w:asciiTheme="minorHAnsi" w:hAnsiTheme="minorHAnsi"/>
          <w:sz w:val="24"/>
          <w:szCs w:val="24"/>
        </w:rPr>
        <w:t>Termin wykonania zamówienia</w:t>
      </w:r>
      <w:bookmarkEnd w:id="25"/>
      <w:bookmarkEnd w:id="26"/>
    </w:p>
    <w:p w14:paraId="62703225" w14:textId="77777777" w:rsidR="0083088C" w:rsidRPr="00AA4B1E" w:rsidRDefault="0083088C" w:rsidP="0083088C">
      <w:pPr>
        <w:shd w:val="clear" w:color="auto" w:fill="FFFFFF"/>
        <w:jc w:val="both"/>
        <w:rPr>
          <w:rFonts w:asciiTheme="minorHAnsi" w:hAnsiTheme="minorHAnsi" w:cs="Arial"/>
        </w:rPr>
      </w:pPr>
      <w:bookmarkStart w:id="27" w:name="_Toc138219791"/>
      <w:bookmarkStart w:id="28" w:name="_Toc157574680"/>
    </w:p>
    <w:p w14:paraId="0540B02E" w14:textId="4DC68EC6" w:rsidR="0083088C" w:rsidRPr="00140153" w:rsidRDefault="0083088C" w:rsidP="0083088C">
      <w:pPr>
        <w:shd w:val="clear" w:color="auto" w:fill="FFFFFF"/>
        <w:jc w:val="both"/>
        <w:rPr>
          <w:rFonts w:asciiTheme="minorHAnsi" w:hAnsiTheme="minorHAnsi" w:cs="Arial"/>
          <w:iCs/>
          <w:color w:val="FF0000"/>
          <w:rPrChange w:id="29" w:author="Tomasz" w:date="2021-03-19T15:00:00Z">
            <w:rPr>
              <w:rFonts w:asciiTheme="minorHAnsi" w:hAnsiTheme="minorHAnsi" w:cs="Arial"/>
              <w:iCs/>
            </w:rPr>
          </w:rPrChange>
        </w:rPr>
      </w:pPr>
      <w:del w:id="30" w:author="Tomasz" w:date="2021-03-19T15:37:00Z">
        <w:r w:rsidRPr="008704EF" w:rsidDel="008704EF">
          <w:rPr>
            <w:rFonts w:asciiTheme="minorHAnsi" w:hAnsiTheme="minorHAnsi" w:cs="Arial"/>
            <w:color w:val="FF0000"/>
            <w:rPrChange w:id="31" w:author="Tomasz" w:date="2021-03-19T15:37:00Z">
              <w:rPr>
                <w:rFonts w:asciiTheme="minorHAnsi" w:hAnsiTheme="minorHAnsi" w:cs="Arial"/>
              </w:rPr>
            </w:rPrChange>
          </w:rPr>
          <w:delText>Zamawiający wymaga, aby zamówienie było</w:delText>
        </w:r>
      </w:del>
      <w:ins w:id="32" w:author="Tomasz" w:date="2021-03-19T15:37:00Z">
        <w:r w:rsidR="008704EF">
          <w:rPr>
            <w:rFonts w:asciiTheme="minorHAnsi" w:hAnsiTheme="minorHAnsi" w:cs="Arial"/>
            <w:color w:val="FF0000"/>
          </w:rPr>
          <w:t xml:space="preserve">Termin </w:t>
        </w:r>
      </w:ins>
      <w:del w:id="33" w:author="Tomasz" w:date="2021-03-19T15:37:00Z">
        <w:r w:rsidRPr="008704EF" w:rsidDel="008704EF">
          <w:rPr>
            <w:rFonts w:asciiTheme="minorHAnsi" w:hAnsiTheme="minorHAnsi" w:cs="Arial"/>
            <w:color w:val="FF0000"/>
            <w:rPrChange w:id="34" w:author="Tomasz" w:date="2021-03-19T15:37:00Z">
              <w:rPr>
                <w:rFonts w:asciiTheme="minorHAnsi" w:hAnsiTheme="minorHAnsi" w:cs="Arial"/>
              </w:rPr>
            </w:rPrChange>
          </w:rPr>
          <w:delText xml:space="preserve"> w</w:delText>
        </w:r>
      </w:del>
      <w:ins w:id="35" w:author="Tomasz" w:date="2021-03-19T15:37:00Z">
        <w:r w:rsidR="008704EF">
          <w:rPr>
            <w:rFonts w:asciiTheme="minorHAnsi" w:hAnsiTheme="minorHAnsi" w:cs="Arial"/>
            <w:color w:val="FF0000"/>
          </w:rPr>
          <w:t>w</w:t>
        </w:r>
      </w:ins>
      <w:r w:rsidRPr="008704EF">
        <w:rPr>
          <w:rFonts w:asciiTheme="minorHAnsi" w:hAnsiTheme="minorHAnsi" w:cs="Arial"/>
          <w:color w:val="FF0000"/>
          <w:rPrChange w:id="36" w:author="Tomasz" w:date="2021-03-19T15:37:00Z">
            <w:rPr>
              <w:rFonts w:asciiTheme="minorHAnsi" w:hAnsiTheme="minorHAnsi" w:cs="Arial"/>
            </w:rPr>
          </w:rPrChange>
        </w:rPr>
        <w:t>ykon</w:t>
      </w:r>
      <w:del w:id="37" w:author="Tomasz" w:date="2021-03-19T15:37:00Z">
        <w:r w:rsidRPr="008704EF" w:rsidDel="008704EF">
          <w:rPr>
            <w:rFonts w:asciiTheme="minorHAnsi" w:hAnsiTheme="minorHAnsi" w:cs="Arial"/>
            <w:color w:val="FF0000"/>
            <w:rPrChange w:id="38" w:author="Tomasz" w:date="2021-03-19T15:37:00Z">
              <w:rPr>
                <w:rFonts w:asciiTheme="minorHAnsi" w:hAnsiTheme="minorHAnsi" w:cs="Arial"/>
              </w:rPr>
            </w:rPrChange>
          </w:rPr>
          <w:delText>ywane</w:delText>
        </w:r>
      </w:del>
      <w:ins w:id="39" w:author="Tomasz" w:date="2021-03-19T15:37:00Z">
        <w:r w:rsidR="008704EF">
          <w:rPr>
            <w:rFonts w:asciiTheme="minorHAnsi" w:hAnsiTheme="minorHAnsi" w:cs="Arial"/>
            <w:color w:val="FF0000"/>
          </w:rPr>
          <w:t>ania zamówienia</w:t>
        </w:r>
      </w:ins>
      <w:ins w:id="40" w:author="Tomasz" w:date="2021-03-19T14:21:00Z">
        <w:r w:rsidR="00965429" w:rsidRPr="008704EF">
          <w:rPr>
            <w:rFonts w:asciiTheme="minorHAnsi" w:hAnsiTheme="minorHAnsi" w:cs="Arial"/>
            <w:color w:val="FF0000"/>
            <w:rPrChange w:id="41" w:author="Tomasz" w:date="2021-03-19T15:37:00Z">
              <w:rPr>
                <w:rFonts w:asciiTheme="minorHAnsi" w:hAnsiTheme="minorHAnsi" w:cs="Arial"/>
                <w:highlight w:val="yellow"/>
              </w:rPr>
            </w:rPrChange>
          </w:rPr>
          <w:t xml:space="preserve"> od dnia zawarcia umowy</w:t>
        </w:r>
      </w:ins>
      <w:r w:rsidRPr="008704EF">
        <w:rPr>
          <w:rFonts w:asciiTheme="minorHAnsi" w:hAnsiTheme="minorHAnsi" w:cs="Arial"/>
          <w:color w:val="FF0000"/>
          <w:rPrChange w:id="42" w:author="Tomasz" w:date="2021-03-19T15:37:00Z">
            <w:rPr>
              <w:rFonts w:asciiTheme="minorHAnsi" w:hAnsiTheme="minorHAnsi" w:cs="Arial"/>
            </w:rPr>
          </w:rPrChange>
        </w:rPr>
        <w:t xml:space="preserve"> </w:t>
      </w:r>
      <w:del w:id="43" w:author="Tomasz" w:date="2021-03-19T14:21:00Z">
        <w:r w:rsidRPr="008704EF" w:rsidDel="00965429">
          <w:rPr>
            <w:rFonts w:asciiTheme="minorHAnsi" w:hAnsiTheme="minorHAnsi" w:cs="Arial"/>
            <w:iCs/>
            <w:color w:val="FF0000"/>
            <w:rPrChange w:id="44" w:author="Tomasz" w:date="2021-03-19T15:37:00Z">
              <w:rPr>
                <w:rFonts w:asciiTheme="minorHAnsi" w:hAnsiTheme="minorHAnsi" w:cs="Arial"/>
                <w:iCs/>
              </w:rPr>
            </w:rPrChange>
          </w:rPr>
          <w:delText xml:space="preserve">maksymalnie przez okres </w:delText>
        </w:r>
        <w:r w:rsidR="003C21C7" w:rsidRPr="008704EF" w:rsidDel="00965429">
          <w:rPr>
            <w:rFonts w:asciiTheme="minorHAnsi" w:hAnsiTheme="minorHAnsi" w:cs="Arial"/>
            <w:iCs/>
            <w:color w:val="FF0000"/>
            <w:rPrChange w:id="45" w:author="Tomasz" w:date="2021-03-19T15:37:00Z">
              <w:rPr>
                <w:rFonts w:asciiTheme="minorHAnsi" w:hAnsiTheme="minorHAnsi" w:cs="Arial"/>
                <w:iCs/>
              </w:rPr>
            </w:rPrChange>
          </w:rPr>
          <w:delText>24</w:delText>
        </w:r>
        <w:r w:rsidRPr="008704EF" w:rsidDel="00965429">
          <w:rPr>
            <w:rFonts w:asciiTheme="minorHAnsi" w:hAnsiTheme="minorHAnsi" w:cs="Arial"/>
            <w:iCs/>
            <w:color w:val="FF0000"/>
            <w:rPrChange w:id="46" w:author="Tomasz" w:date="2021-03-19T15:37:00Z">
              <w:rPr>
                <w:rFonts w:asciiTheme="minorHAnsi" w:hAnsiTheme="minorHAnsi" w:cs="Arial"/>
                <w:iCs/>
              </w:rPr>
            </w:rPrChange>
          </w:rPr>
          <w:delText xml:space="preserve"> miesięcy</w:delText>
        </w:r>
        <w:r w:rsidR="00B45D36" w:rsidRPr="008704EF" w:rsidDel="00965429">
          <w:rPr>
            <w:rFonts w:asciiTheme="minorHAnsi" w:hAnsiTheme="minorHAnsi" w:cs="Arial"/>
            <w:iCs/>
            <w:color w:val="FF0000"/>
            <w:rPrChange w:id="47" w:author="Tomasz" w:date="2021-03-19T15:37:00Z">
              <w:rPr>
                <w:rFonts w:asciiTheme="minorHAnsi" w:hAnsiTheme="minorHAnsi" w:cs="Arial"/>
                <w:iCs/>
              </w:rPr>
            </w:rPrChange>
          </w:rPr>
          <w:delText xml:space="preserve"> </w:delText>
        </w:r>
        <w:r w:rsidRPr="008704EF" w:rsidDel="00965429">
          <w:rPr>
            <w:rFonts w:asciiTheme="minorHAnsi" w:hAnsiTheme="minorHAnsi" w:cs="Arial"/>
            <w:iCs/>
            <w:color w:val="FF0000"/>
            <w:rPrChange w:id="48" w:author="Tomasz" w:date="2021-03-19T15:37:00Z">
              <w:rPr>
                <w:rFonts w:asciiTheme="minorHAnsi" w:hAnsiTheme="minorHAnsi" w:cs="Arial"/>
                <w:iCs/>
              </w:rPr>
            </w:rPrChange>
          </w:rPr>
          <w:delText>od pierwszego dnia miesiąca kalendarzowego następującego po miesiącu,  w którym zawarta została  niniejsza umowa</w:delText>
        </w:r>
        <w:r w:rsidR="006B1592" w:rsidRPr="008704EF" w:rsidDel="00965429">
          <w:rPr>
            <w:rFonts w:asciiTheme="minorHAnsi" w:hAnsiTheme="minorHAnsi" w:cs="Arial"/>
            <w:iCs/>
            <w:color w:val="FF0000"/>
            <w:rPrChange w:id="49" w:author="Tomasz" w:date="2021-03-19T15:37:00Z">
              <w:rPr>
                <w:rFonts w:asciiTheme="minorHAnsi" w:hAnsiTheme="minorHAnsi" w:cs="Arial"/>
                <w:iCs/>
              </w:rPr>
            </w:rPrChange>
          </w:rPr>
          <w:delText xml:space="preserve">, </w:delText>
        </w:r>
        <w:r w:rsidR="00B45D36" w:rsidRPr="008704EF" w:rsidDel="00965429">
          <w:rPr>
            <w:rFonts w:asciiTheme="minorHAnsi" w:hAnsiTheme="minorHAnsi" w:cs="Arial"/>
            <w:iCs/>
            <w:color w:val="FF0000"/>
            <w:rPrChange w:id="50" w:author="Tomasz" w:date="2021-03-19T15:37:00Z">
              <w:rPr>
                <w:rFonts w:asciiTheme="minorHAnsi" w:hAnsiTheme="minorHAnsi" w:cs="Arial"/>
                <w:iCs/>
              </w:rPr>
            </w:rPrChange>
          </w:rPr>
          <w:delText xml:space="preserve">ale nie dłużej niż </w:delText>
        </w:r>
      </w:del>
      <w:r w:rsidRPr="008704EF">
        <w:rPr>
          <w:rFonts w:asciiTheme="minorHAnsi" w:hAnsiTheme="minorHAnsi" w:cs="Arial"/>
          <w:iCs/>
          <w:color w:val="FF0000"/>
          <w:rPrChange w:id="51" w:author="Tomasz" w:date="2021-03-19T15:37:00Z">
            <w:rPr>
              <w:rFonts w:asciiTheme="minorHAnsi" w:hAnsiTheme="minorHAnsi" w:cs="Arial"/>
              <w:iCs/>
            </w:rPr>
          </w:rPrChange>
        </w:rPr>
        <w:t>do dnia 31 grudnia 202</w:t>
      </w:r>
      <w:r w:rsidR="001A2BA2" w:rsidRPr="008704EF">
        <w:rPr>
          <w:rFonts w:asciiTheme="minorHAnsi" w:hAnsiTheme="minorHAnsi" w:cs="Arial"/>
          <w:iCs/>
          <w:color w:val="FF0000"/>
          <w:rPrChange w:id="52" w:author="Tomasz" w:date="2021-03-19T15:37:00Z">
            <w:rPr>
              <w:rFonts w:asciiTheme="minorHAnsi" w:hAnsiTheme="minorHAnsi" w:cs="Arial"/>
              <w:iCs/>
            </w:rPr>
          </w:rPrChange>
        </w:rPr>
        <w:t>2</w:t>
      </w:r>
      <w:r w:rsidRPr="008704EF">
        <w:rPr>
          <w:rFonts w:asciiTheme="minorHAnsi" w:hAnsiTheme="minorHAnsi" w:cs="Arial"/>
          <w:iCs/>
          <w:color w:val="FF0000"/>
          <w:rPrChange w:id="53" w:author="Tomasz" w:date="2021-03-19T15:37:00Z">
            <w:rPr>
              <w:rFonts w:asciiTheme="minorHAnsi" w:hAnsiTheme="minorHAnsi" w:cs="Arial"/>
              <w:iCs/>
            </w:rPr>
          </w:rPrChange>
        </w:rPr>
        <w:t xml:space="preserve"> r.</w:t>
      </w:r>
    </w:p>
    <w:p w14:paraId="1DB3760E" w14:textId="77777777" w:rsidR="0083088C" w:rsidRPr="00AA4B1E" w:rsidRDefault="0083088C" w:rsidP="0083088C">
      <w:pPr>
        <w:shd w:val="clear" w:color="auto" w:fill="FFFFFF"/>
        <w:jc w:val="both"/>
        <w:rPr>
          <w:rFonts w:asciiTheme="minorHAnsi" w:hAnsiTheme="minorHAnsi" w:cs="Arial"/>
          <w:u w:val="single"/>
        </w:rPr>
      </w:pPr>
    </w:p>
    <w:bookmarkEnd w:id="27"/>
    <w:bookmarkEnd w:id="28"/>
    <w:p w14:paraId="08C4CA69" w14:textId="77777777" w:rsidR="0083088C" w:rsidRPr="00AA4B1E" w:rsidRDefault="0083088C" w:rsidP="0083088C">
      <w:pPr>
        <w:pStyle w:val="Nagwek1"/>
        <w:numPr>
          <w:ilvl w:val="0"/>
          <w:numId w:val="19"/>
        </w:numPr>
        <w:tabs>
          <w:tab w:val="left" w:pos="426"/>
        </w:tabs>
        <w:spacing w:before="0" w:after="0"/>
        <w:ind w:left="0" w:firstLine="0"/>
        <w:jc w:val="both"/>
        <w:rPr>
          <w:rFonts w:asciiTheme="minorHAnsi" w:hAnsiTheme="minorHAnsi"/>
          <w:sz w:val="24"/>
          <w:szCs w:val="24"/>
          <w:u w:val="single"/>
        </w:rPr>
      </w:pPr>
      <w:r w:rsidRPr="00AA4B1E">
        <w:rPr>
          <w:rFonts w:asciiTheme="minorHAnsi" w:hAnsiTheme="minorHAnsi"/>
          <w:bCs w:val="0"/>
          <w:sz w:val="24"/>
          <w:szCs w:val="24"/>
        </w:rPr>
        <w:t>Warunki udziału w postępowaniu oraz podstawy wykluczenia</w:t>
      </w:r>
    </w:p>
    <w:p w14:paraId="0095D106" w14:textId="77777777" w:rsidR="0083088C" w:rsidRPr="00AA4B1E" w:rsidRDefault="0083088C" w:rsidP="0083088C">
      <w:pPr>
        <w:pStyle w:val="Tekstkomentarza"/>
        <w:rPr>
          <w:rFonts w:asciiTheme="minorHAnsi" w:hAnsiTheme="minorHAnsi" w:cs="Arial"/>
          <w:sz w:val="24"/>
          <w:szCs w:val="24"/>
          <w:u w:val="single"/>
        </w:rPr>
      </w:pPr>
    </w:p>
    <w:p w14:paraId="0E809379" w14:textId="77777777" w:rsidR="0083088C" w:rsidRPr="00AA4B1E" w:rsidRDefault="0083088C" w:rsidP="0083088C">
      <w:pPr>
        <w:numPr>
          <w:ilvl w:val="0"/>
          <w:numId w:val="8"/>
        </w:numPr>
        <w:jc w:val="both"/>
        <w:rPr>
          <w:rFonts w:asciiTheme="minorHAnsi" w:hAnsiTheme="minorHAnsi" w:cs="Arial"/>
        </w:rPr>
      </w:pPr>
      <w:r w:rsidRPr="00AA4B1E">
        <w:rPr>
          <w:rFonts w:asciiTheme="minorHAnsi" w:hAnsiTheme="minorHAnsi" w:cs="Arial"/>
        </w:rPr>
        <w:t>Wykonawcy ubiegający się o niniejsze zamówienie publiczne:</w:t>
      </w:r>
    </w:p>
    <w:p w14:paraId="75A63696" w14:textId="77777777" w:rsidR="0083088C" w:rsidRPr="00AA4B1E" w:rsidRDefault="0083088C" w:rsidP="0083088C">
      <w:pPr>
        <w:pStyle w:val="Akapitzlist"/>
        <w:numPr>
          <w:ilvl w:val="1"/>
          <w:numId w:val="18"/>
        </w:numPr>
        <w:ind w:left="993" w:hanging="567"/>
        <w:jc w:val="both"/>
        <w:rPr>
          <w:rFonts w:asciiTheme="minorHAnsi" w:hAnsiTheme="minorHAnsi" w:cs="Arial"/>
        </w:rPr>
      </w:pPr>
      <w:r w:rsidRPr="00AA4B1E">
        <w:rPr>
          <w:rFonts w:asciiTheme="minorHAnsi" w:hAnsiTheme="minorHAnsi" w:cs="Arial"/>
        </w:rPr>
        <w:t xml:space="preserve">nie mogą podlegać wykluczeniu na podstawie art. 24 ust. 1 ustawy </w:t>
      </w:r>
      <w:proofErr w:type="spellStart"/>
      <w:r w:rsidRPr="00AA4B1E">
        <w:rPr>
          <w:rFonts w:asciiTheme="minorHAnsi" w:hAnsiTheme="minorHAnsi" w:cs="Arial"/>
        </w:rPr>
        <w:t>Pzp</w:t>
      </w:r>
      <w:proofErr w:type="spellEnd"/>
      <w:r w:rsidRPr="00AA4B1E">
        <w:rPr>
          <w:rFonts w:asciiTheme="minorHAnsi" w:hAnsiTheme="minorHAnsi" w:cs="Arial"/>
        </w:rPr>
        <w:t>,</w:t>
      </w:r>
    </w:p>
    <w:p w14:paraId="04891597" w14:textId="77777777" w:rsidR="0083088C" w:rsidRPr="00AA4B1E" w:rsidRDefault="0083088C" w:rsidP="0083088C">
      <w:pPr>
        <w:pStyle w:val="Akapitzlist"/>
        <w:numPr>
          <w:ilvl w:val="1"/>
          <w:numId w:val="18"/>
        </w:numPr>
        <w:ind w:left="993" w:hanging="567"/>
        <w:jc w:val="both"/>
        <w:rPr>
          <w:rFonts w:asciiTheme="minorHAnsi" w:hAnsiTheme="minorHAnsi" w:cs="Arial"/>
        </w:rPr>
      </w:pPr>
      <w:r w:rsidRPr="00AA4B1E">
        <w:rPr>
          <w:rFonts w:asciiTheme="minorHAnsi" w:hAnsiTheme="minorHAnsi" w:cs="Arial"/>
        </w:rPr>
        <w:lastRenderedPageBreak/>
        <w:t xml:space="preserve">nie mogą podlegać wykluczeniu na podstawie art. 24 ust. 5 pkt 1 i pkt </w:t>
      </w:r>
      <w:r w:rsidR="00913A91" w:rsidRPr="00AA4B1E">
        <w:rPr>
          <w:rFonts w:asciiTheme="minorHAnsi" w:hAnsiTheme="minorHAnsi" w:cs="Arial"/>
        </w:rPr>
        <w:t xml:space="preserve">4 </w:t>
      </w:r>
      <w:r w:rsidRPr="00AA4B1E">
        <w:rPr>
          <w:rFonts w:asciiTheme="minorHAnsi" w:hAnsiTheme="minorHAnsi" w:cs="Arial"/>
        </w:rPr>
        <w:t xml:space="preserve">ustawy </w:t>
      </w:r>
      <w:proofErr w:type="spellStart"/>
      <w:r w:rsidRPr="00AA4B1E">
        <w:rPr>
          <w:rFonts w:asciiTheme="minorHAnsi" w:hAnsiTheme="minorHAnsi" w:cs="Arial"/>
        </w:rPr>
        <w:t>Pzp</w:t>
      </w:r>
      <w:proofErr w:type="spellEnd"/>
      <w:r w:rsidRPr="00AA4B1E">
        <w:rPr>
          <w:rFonts w:asciiTheme="minorHAnsi" w:hAnsiTheme="minorHAnsi" w:cs="Arial"/>
        </w:rPr>
        <w:t>.</w:t>
      </w:r>
    </w:p>
    <w:p w14:paraId="1A0DEBBE" w14:textId="77777777" w:rsidR="00635C0B" w:rsidRPr="00AA4B1E" w:rsidRDefault="00635C0B">
      <w:pPr>
        <w:pStyle w:val="Akapitzlist"/>
        <w:numPr>
          <w:ilvl w:val="1"/>
          <w:numId w:val="18"/>
        </w:numPr>
        <w:ind w:left="993" w:hanging="567"/>
        <w:jc w:val="both"/>
        <w:rPr>
          <w:rFonts w:asciiTheme="minorHAnsi" w:hAnsiTheme="minorHAnsi" w:cs="Arial"/>
        </w:rPr>
      </w:pPr>
      <w:r w:rsidRPr="00AA4B1E">
        <w:rPr>
          <w:rFonts w:asciiTheme="minorHAnsi" w:hAnsiTheme="minorHAnsi" w:cs="Arial"/>
        </w:rPr>
        <w:t>muszą spełniać warunki udziału w postępowaniu, określone w pkt 2 poniżej.</w:t>
      </w:r>
    </w:p>
    <w:p w14:paraId="2319A01B" w14:textId="77777777" w:rsidR="0083088C" w:rsidRPr="00AA4B1E" w:rsidRDefault="0083088C" w:rsidP="0083088C">
      <w:pPr>
        <w:pStyle w:val="Akapitzlist"/>
        <w:ind w:left="993"/>
        <w:jc w:val="both"/>
        <w:rPr>
          <w:rFonts w:asciiTheme="minorHAnsi" w:hAnsiTheme="minorHAnsi" w:cs="Arial"/>
        </w:rPr>
      </w:pPr>
    </w:p>
    <w:p w14:paraId="291FFB9C" w14:textId="77777777" w:rsidR="0083088C" w:rsidRPr="00AA4B1E" w:rsidRDefault="0083088C" w:rsidP="0083088C">
      <w:pPr>
        <w:numPr>
          <w:ilvl w:val="0"/>
          <w:numId w:val="8"/>
        </w:numPr>
        <w:jc w:val="both"/>
        <w:rPr>
          <w:rFonts w:asciiTheme="minorHAnsi" w:hAnsiTheme="minorHAnsi" w:cs="Arial"/>
        </w:rPr>
      </w:pPr>
      <w:r w:rsidRPr="00AA4B1E">
        <w:rPr>
          <w:rFonts w:asciiTheme="minorHAnsi" w:hAnsiTheme="minorHAnsi" w:cs="Arial"/>
        </w:rPr>
        <w:t>Wykonawcy muszą spełniać  warunki udziału w postępowaniu dotyczące:</w:t>
      </w:r>
    </w:p>
    <w:p w14:paraId="4B04544E" w14:textId="77777777" w:rsidR="0083088C" w:rsidRPr="00AA4B1E" w:rsidRDefault="0083088C" w:rsidP="0083088C">
      <w:pPr>
        <w:autoSpaceDE w:val="0"/>
        <w:autoSpaceDN w:val="0"/>
        <w:adjustRightInd w:val="0"/>
        <w:jc w:val="both"/>
        <w:rPr>
          <w:rFonts w:asciiTheme="minorHAnsi" w:hAnsiTheme="minorHAnsi" w:cs="Arial"/>
        </w:rPr>
      </w:pPr>
    </w:p>
    <w:p w14:paraId="00231CDD" w14:textId="77777777" w:rsidR="0083088C" w:rsidRPr="00AA4B1E" w:rsidRDefault="0083088C" w:rsidP="0083088C">
      <w:pPr>
        <w:autoSpaceDE w:val="0"/>
        <w:autoSpaceDN w:val="0"/>
        <w:adjustRightInd w:val="0"/>
        <w:ind w:left="426"/>
        <w:jc w:val="both"/>
        <w:rPr>
          <w:rFonts w:asciiTheme="minorHAnsi" w:hAnsiTheme="minorHAnsi" w:cs="Arial"/>
        </w:rPr>
      </w:pPr>
      <w:r w:rsidRPr="00AA4B1E">
        <w:rPr>
          <w:rFonts w:asciiTheme="minorHAnsi" w:hAnsiTheme="minorHAnsi" w:cs="Arial"/>
        </w:rPr>
        <w:t xml:space="preserve">2.1.  kompetencji lub uprawnień do prowadzenia określonej działalności zawodowej, o ile wynika to z odrębnych przepisów; </w:t>
      </w:r>
    </w:p>
    <w:p w14:paraId="5E170CAC" w14:textId="77777777" w:rsidR="0083088C" w:rsidRPr="00AA4B1E" w:rsidRDefault="0083088C" w:rsidP="0083088C">
      <w:pPr>
        <w:autoSpaceDE w:val="0"/>
        <w:autoSpaceDN w:val="0"/>
        <w:adjustRightInd w:val="0"/>
        <w:ind w:left="426"/>
        <w:jc w:val="both"/>
        <w:rPr>
          <w:rFonts w:asciiTheme="minorHAnsi" w:hAnsiTheme="minorHAnsi" w:cs="Arial"/>
        </w:rPr>
      </w:pPr>
      <w:r w:rsidRPr="00AA4B1E">
        <w:rPr>
          <w:rFonts w:asciiTheme="minorHAnsi" w:hAnsiTheme="minorHAnsi" w:cs="Arial"/>
        </w:rPr>
        <w:t xml:space="preserve">Zamawiający nie precyzuje w tym zakresie żadnych wymagań. </w:t>
      </w:r>
    </w:p>
    <w:p w14:paraId="354DF9C7" w14:textId="77777777" w:rsidR="0083088C" w:rsidRPr="00AA4B1E" w:rsidRDefault="0083088C" w:rsidP="0083088C">
      <w:pPr>
        <w:autoSpaceDE w:val="0"/>
        <w:autoSpaceDN w:val="0"/>
        <w:adjustRightInd w:val="0"/>
        <w:ind w:left="426"/>
        <w:jc w:val="both"/>
        <w:rPr>
          <w:rFonts w:asciiTheme="minorHAnsi" w:hAnsiTheme="minorHAnsi" w:cs="Arial"/>
        </w:rPr>
      </w:pPr>
    </w:p>
    <w:p w14:paraId="0B74209C" w14:textId="77777777" w:rsidR="0083088C" w:rsidRPr="00AA4B1E" w:rsidRDefault="0083088C" w:rsidP="005A53E5">
      <w:pPr>
        <w:pStyle w:val="Akapitzlist"/>
        <w:numPr>
          <w:ilvl w:val="1"/>
          <w:numId w:val="30"/>
        </w:numPr>
        <w:autoSpaceDE w:val="0"/>
        <w:autoSpaceDN w:val="0"/>
        <w:adjustRightInd w:val="0"/>
        <w:jc w:val="both"/>
        <w:rPr>
          <w:rFonts w:asciiTheme="minorHAnsi" w:hAnsiTheme="minorHAnsi" w:cs="Arial"/>
        </w:rPr>
      </w:pPr>
      <w:r w:rsidRPr="00AA4B1E">
        <w:rPr>
          <w:rFonts w:asciiTheme="minorHAnsi" w:hAnsiTheme="minorHAnsi" w:cs="Arial"/>
        </w:rPr>
        <w:t>sytuacji ekonomicznej i finansowej;</w:t>
      </w:r>
    </w:p>
    <w:p w14:paraId="0113C7EF" w14:textId="77777777" w:rsidR="005A53E5" w:rsidRPr="00AA4B1E" w:rsidRDefault="005A53E5" w:rsidP="005A53E5">
      <w:pPr>
        <w:pStyle w:val="Akapitzlist"/>
        <w:autoSpaceDE w:val="0"/>
        <w:autoSpaceDN w:val="0"/>
        <w:adjustRightInd w:val="0"/>
        <w:ind w:left="846"/>
        <w:jc w:val="both"/>
        <w:rPr>
          <w:rFonts w:asciiTheme="minorHAnsi" w:hAnsiTheme="minorHAnsi" w:cs="Arial"/>
        </w:rPr>
      </w:pPr>
    </w:p>
    <w:p w14:paraId="6EE9C555" w14:textId="77777777" w:rsidR="0083088C" w:rsidRPr="00AA4B1E" w:rsidRDefault="0083088C" w:rsidP="0083088C">
      <w:pPr>
        <w:autoSpaceDE w:val="0"/>
        <w:autoSpaceDN w:val="0"/>
        <w:adjustRightInd w:val="0"/>
        <w:ind w:left="426"/>
        <w:jc w:val="both"/>
        <w:rPr>
          <w:rFonts w:asciiTheme="minorHAnsi" w:hAnsiTheme="minorHAnsi" w:cs="Arial"/>
        </w:rPr>
      </w:pPr>
      <w:r w:rsidRPr="00AA4B1E">
        <w:rPr>
          <w:rFonts w:asciiTheme="minorHAnsi" w:hAnsiTheme="minorHAnsi" w:cs="Arial"/>
        </w:rPr>
        <w:t xml:space="preserve">Zamawiający nie precyzuje w tym zakresie żadnych wymagań. </w:t>
      </w:r>
    </w:p>
    <w:p w14:paraId="19443FD9" w14:textId="77777777" w:rsidR="0083088C" w:rsidRPr="00AA4B1E" w:rsidRDefault="0083088C" w:rsidP="0083088C">
      <w:pPr>
        <w:autoSpaceDE w:val="0"/>
        <w:autoSpaceDN w:val="0"/>
        <w:adjustRightInd w:val="0"/>
        <w:ind w:left="426"/>
        <w:jc w:val="both"/>
        <w:rPr>
          <w:rFonts w:asciiTheme="minorHAnsi" w:hAnsiTheme="minorHAnsi" w:cs="Arial"/>
        </w:rPr>
      </w:pPr>
    </w:p>
    <w:p w14:paraId="6A52317C" w14:textId="77777777" w:rsidR="0083088C" w:rsidRPr="00AA4B1E" w:rsidRDefault="0083088C" w:rsidP="0083088C">
      <w:pPr>
        <w:autoSpaceDE w:val="0"/>
        <w:autoSpaceDN w:val="0"/>
        <w:adjustRightInd w:val="0"/>
        <w:ind w:left="426"/>
        <w:jc w:val="both"/>
        <w:rPr>
          <w:rFonts w:asciiTheme="minorHAnsi" w:hAnsiTheme="minorHAnsi" w:cs="Arial"/>
        </w:rPr>
      </w:pPr>
      <w:r w:rsidRPr="00AA4B1E">
        <w:rPr>
          <w:rFonts w:asciiTheme="minorHAnsi" w:hAnsiTheme="minorHAnsi" w:cs="Arial"/>
        </w:rPr>
        <w:t>2.3. zdolności technicznej lub zawodowej;</w:t>
      </w:r>
    </w:p>
    <w:p w14:paraId="6E415117" w14:textId="77777777" w:rsidR="005A53E5" w:rsidRPr="00AA4B1E" w:rsidRDefault="0083088C" w:rsidP="0083088C">
      <w:pPr>
        <w:autoSpaceDE w:val="0"/>
        <w:autoSpaceDN w:val="0"/>
        <w:adjustRightInd w:val="0"/>
        <w:ind w:left="426"/>
        <w:jc w:val="both"/>
        <w:rPr>
          <w:rFonts w:asciiTheme="minorHAnsi" w:hAnsiTheme="minorHAnsi" w:cs="Arial"/>
        </w:rPr>
      </w:pPr>
      <w:r w:rsidRPr="00AA4B1E">
        <w:rPr>
          <w:rFonts w:asciiTheme="minorHAnsi" w:hAnsiTheme="minorHAnsi" w:cs="Arial"/>
        </w:rPr>
        <w:t>Wykonawca w celu potwierdzenia, że spełnia warunek dotyczący dysponowania odpowiednim potencjałem technicznym i zawodowym zobowiązany jest</w:t>
      </w:r>
      <w:r w:rsidR="006F0B92" w:rsidRPr="00AA4B1E">
        <w:rPr>
          <w:rFonts w:asciiTheme="minorHAnsi" w:hAnsiTheme="minorHAnsi" w:cs="Arial"/>
        </w:rPr>
        <w:t>:</w:t>
      </w:r>
      <w:r w:rsidRPr="00AA4B1E">
        <w:rPr>
          <w:rFonts w:asciiTheme="minorHAnsi" w:hAnsiTheme="minorHAnsi" w:cs="Arial"/>
        </w:rPr>
        <w:t xml:space="preserve"> </w:t>
      </w:r>
    </w:p>
    <w:p w14:paraId="5AD0C089" w14:textId="77777777" w:rsidR="005138C7" w:rsidRPr="00AA4B1E" w:rsidRDefault="005A53E5" w:rsidP="006F0B92">
      <w:pPr>
        <w:autoSpaceDE w:val="0"/>
        <w:autoSpaceDN w:val="0"/>
        <w:adjustRightInd w:val="0"/>
        <w:ind w:left="1134" w:hanging="708"/>
        <w:jc w:val="both"/>
        <w:rPr>
          <w:rFonts w:asciiTheme="minorHAnsi" w:hAnsiTheme="minorHAnsi" w:cs="Arial"/>
        </w:rPr>
      </w:pPr>
      <w:r w:rsidRPr="00AA4B1E">
        <w:rPr>
          <w:rFonts w:asciiTheme="minorHAnsi" w:hAnsiTheme="minorHAnsi" w:cs="Arial"/>
        </w:rPr>
        <w:t xml:space="preserve">2.3.1. </w:t>
      </w:r>
      <w:r w:rsidR="006F0B92" w:rsidRPr="00AA4B1E">
        <w:rPr>
          <w:rFonts w:asciiTheme="minorHAnsi" w:hAnsiTheme="minorHAnsi" w:cs="Arial"/>
        </w:rPr>
        <w:t xml:space="preserve">wykazać, że </w:t>
      </w:r>
      <w:r w:rsidR="0083088C" w:rsidRPr="00AA4B1E">
        <w:rPr>
          <w:rFonts w:asciiTheme="minorHAnsi" w:hAnsiTheme="minorHAnsi" w:cs="Arial"/>
        </w:rPr>
        <w:t xml:space="preserve">w okresie ostatnich trzech lat (przed upływem terminu składania ofert), a jeżeli okres prowadzenia działalności jest krótszy - w tym okresie wykonał </w:t>
      </w:r>
      <w:r w:rsidR="006F0B92" w:rsidRPr="00AA4B1E">
        <w:rPr>
          <w:rFonts w:asciiTheme="minorHAnsi" w:hAnsiTheme="minorHAnsi" w:cs="Arial"/>
        </w:rPr>
        <w:t>co najmniej dwie usługi</w:t>
      </w:r>
      <w:r w:rsidR="005138C7" w:rsidRPr="00AA4B1E">
        <w:rPr>
          <w:rFonts w:asciiTheme="minorHAnsi" w:hAnsiTheme="minorHAnsi" w:cs="Arial"/>
        </w:rPr>
        <w:t xml:space="preserve"> wsparcia w zakresie ubiegania się o dofinansowanie zwrotne lub bezzwrotne ze środków krajowych lub zagranicznych dla przedsięwzięcia lub przedsięwzięć o łącznej wartości brutto co najmniej </w:t>
      </w:r>
      <w:r w:rsidR="00913A91" w:rsidRPr="00AA4B1E">
        <w:rPr>
          <w:rFonts w:asciiTheme="minorHAnsi" w:hAnsiTheme="minorHAnsi" w:cs="Arial"/>
        </w:rPr>
        <w:t xml:space="preserve"> </w:t>
      </w:r>
      <w:r w:rsidR="00803997" w:rsidRPr="00AA4B1E">
        <w:rPr>
          <w:rFonts w:asciiTheme="minorHAnsi" w:hAnsiTheme="minorHAnsi" w:cs="Arial"/>
        </w:rPr>
        <w:t>500 000,-</w:t>
      </w:r>
      <w:r w:rsidR="005138C7" w:rsidRPr="00AA4B1E">
        <w:rPr>
          <w:rFonts w:asciiTheme="minorHAnsi" w:hAnsiTheme="minorHAnsi" w:cs="Arial"/>
        </w:rPr>
        <w:t xml:space="preserve"> złotych, w efekcie których udzielono dofinansowania lub sam ubiegał się o takie dofinansowanie i je otrzymał, albo prowadził obsługę związaną z koordynacją lub rozliczaniem przedsięwzięcia lub przedsięwzięć finansowanych w ramach dofinansowania zwrotnego lub bezzwrotnego ze środków krajowych lub zagranicznych o łącznej wartości brutto co najmniej </w:t>
      </w:r>
      <w:r w:rsidR="00803997" w:rsidRPr="00AA4B1E">
        <w:rPr>
          <w:rFonts w:asciiTheme="minorHAnsi" w:hAnsiTheme="minorHAnsi" w:cs="Arial"/>
        </w:rPr>
        <w:t>500 000,-</w:t>
      </w:r>
      <w:r w:rsidR="00913A91" w:rsidRPr="00AA4B1E">
        <w:rPr>
          <w:rFonts w:asciiTheme="minorHAnsi" w:hAnsiTheme="minorHAnsi" w:cs="Arial"/>
        </w:rPr>
        <w:t xml:space="preserve"> </w:t>
      </w:r>
      <w:r w:rsidR="005138C7" w:rsidRPr="00AA4B1E">
        <w:rPr>
          <w:rFonts w:asciiTheme="minorHAnsi" w:hAnsiTheme="minorHAnsi" w:cs="Arial"/>
        </w:rPr>
        <w:t>złotych.</w:t>
      </w:r>
    </w:p>
    <w:p w14:paraId="1577383D" w14:textId="77777777" w:rsidR="005138C7" w:rsidRPr="00AA4B1E" w:rsidRDefault="005138C7" w:rsidP="006F0B92">
      <w:pPr>
        <w:autoSpaceDE w:val="0"/>
        <w:autoSpaceDN w:val="0"/>
        <w:adjustRightInd w:val="0"/>
        <w:ind w:left="1134" w:hanging="708"/>
        <w:jc w:val="both"/>
        <w:rPr>
          <w:rFonts w:asciiTheme="minorHAnsi" w:hAnsiTheme="minorHAnsi" w:cs="Arial"/>
        </w:rPr>
      </w:pPr>
    </w:p>
    <w:p w14:paraId="15FF902D" w14:textId="77777777" w:rsidR="00A424DC" w:rsidRPr="00AA4B1E" w:rsidRDefault="006F0B92" w:rsidP="006F0B92">
      <w:pPr>
        <w:autoSpaceDE w:val="0"/>
        <w:autoSpaceDN w:val="0"/>
        <w:adjustRightInd w:val="0"/>
        <w:ind w:left="1134" w:hanging="708"/>
        <w:jc w:val="both"/>
        <w:rPr>
          <w:rFonts w:asciiTheme="minorHAnsi" w:hAnsiTheme="minorHAnsi" w:cs="Arial"/>
        </w:rPr>
      </w:pPr>
      <w:r w:rsidRPr="00AA4B1E">
        <w:rPr>
          <w:rFonts w:asciiTheme="minorHAnsi" w:hAnsiTheme="minorHAnsi" w:cs="Arial"/>
        </w:rPr>
        <w:t xml:space="preserve">2.3.2. zapewnić </w:t>
      </w:r>
      <w:r w:rsidR="005138C7" w:rsidRPr="00AA4B1E">
        <w:rPr>
          <w:rFonts w:asciiTheme="minorHAnsi" w:hAnsiTheme="minorHAnsi" w:cs="Arial"/>
        </w:rPr>
        <w:t xml:space="preserve">do realizacji </w:t>
      </w:r>
      <w:r w:rsidR="00A424DC" w:rsidRPr="00AA4B1E">
        <w:rPr>
          <w:rFonts w:asciiTheme="minorHAnsi" w:hAnsiTheme="minorHAnsi" w:cs="Arial"/>
        </w:rPr>
        <w:t>zamówienia publicznego następujące osoby:</w:t>
      </w:r>
    </w:p>
    <w:p w14:paraId="084ABF21" w14:textId="51149477" w:rsidR="005138C7" w:rsidRPr="00AA4B1E" w:rsidRDefault="00A424DC" w:rsidP="006F0B92">
      <w:pPr>
        <w:autoSpaceDE w:val="0"/>
        <w:autoSpaceDN w:val="0"/>
        <w:adjustRightInd w:val="0"/>
        <w:ind w:left="1134" w:hanging="708"/>
        <w:jc w:val="both"/>
        <w:rPr>
          <w:rFonts w:asciiTheme="minorHAnsi" w:hAnsiTheme="minorHAnsi" w:cs="Arial"/>
        </w:rPr>
      </w:pPr>
      <w:r w:rsidRPr="00AA4B1E">
        <w:rPr>
          <w:rFonts w:asciiTheme="minorHAnsi" w:hAnsiTheme="minorHAnsi" w:cs="Arial"/>
        </w:rPr>
        <w:t xml:space="preserve">a) </w:t>
      </w:r>
      <w:r w:rsidR="00913A91" w:rsidRPr="00AA4B1E">
        <w:rPr>
          <w:rFonts w:asciiTheme="minorHAnsi" w:hAnsiTheme="minorHAnsi" w:cs="Arial"/>
        </w:rPr>
        <w:t>K</w:t>
      </w:r>
      <w:r w:rsidR="005138C7" w:rsidRPr="00AA4B1E">
        <w:rPr>
          <w:rFonts w:asciiTheme="minorHAnsi" w:hAnsiTheme="minorHAnsi" w:cs="Arial"/>
        </w:rPr>
        <w:t xml:space="preserve">oordynator projektu / </w:t>
      </w:r>
      <w:r w:rsidR="00913A91" w:rsidRPr="00AA4B1E">
        <w:rPr>
          <w:rFonts w:asciiTheme="minorHAnsi" w:hAnsiTheme="minorHAnsi" w:cs="Arial"/>
        </w:rPr>
        <w:t>P</w:t>
      </w:r>
      <w:r w:rsidR="005138C7" w:rsidRPr="00AA4B1E">
        <w:rPr>
          <w:rFonts w:asciiTheme="minorHAnsi" w:hAnsiTheme="minorHAnsi" w:cs="Arial"/>
        </w:rPr>
        <w:t>rzedstawiciel wykonawcy – posiadający doświadczenie przy koordynacji, nadzorze lub realizacji co najmniej 2 usług</w:t>
      </w:r>
      <w:r w:rsidR="00913A91" w:rsidRPr="00AA4B1E">
        <w:rPr>
          <w:rFonts w:asciiTheme="minorHAnsi" w:hAnsiTheme="minorHAnsi" w:cs="Arial"/>
        </w:rPr>
        <w:t>,</w:t>
      </w:r>
      <w:r w:rsidR="005138C7" w:rsidRPr="00AA4B1E">
        <w:rPr>
          <w:rFonts w:asciiTheme="minorHAnsi" w:hAnsiTheme="minorHAnsi" w:cs="Arial"/>
        </w:rPr>
        <w:t xml:space="preserve"> które obejmowały ubieganie się o dofinansowanie, w efekcie których udzielono dofinansowania dla przedsięwzięcia o wartości min. 500.000,00 zł brutto albo polegających na prowadzeniu obsługi związanej z koordynacją i rozliczaniem dla przedsięwzięcia o wartości min. 500.000,00 zł brutto</w:t>
      </w:r>
      <w:r w:rsidR="00FB4C29" w:rsidRPr="00AA4B1E">
        <w:rPr>
          <w:rFonts w:asciiTheme="minorHAnsi" w:hAnsiTheme="minorHAnsi" w:cs="Arial"/>
        </w:rPr>
        <w:t>.</w:t>
      </w:r>
      <w:r w:rsidR="00913A91" w:rsidRPr="00AA4B1E">
        <w:rPr>
          <w:rFonts w:asciiTheme="minorHAnsi" w:hAnsiTheme="minorHAnsi" w:cs="Arial"/>
        </w:rPr>
        <w:t xml:space="preserve"> Ponadto wymagane jest aby posiadał doświadczenie związane z ubieganiem się o dofinansowanie lub koordynacją albo rozliczaniem co najmniej jednego projektu związanego z termomodernizacją budynków lub OZE lub redukcją emisji CO2.</w:t>
      </w:r>
    </w:p>
    <w:p w14:paraId="369311FB" w14:textId="77777777" w:rsidR="005138C7" w:rsidRPr="00AA4B1E" w:rsidRDefault="005138C7" w:rsidP="006F0B92">
      <w:pPr>
        <w:autoSpaceDE w:val="0"/>
        <w:autoSpaceDN w:val="0"/>
        <w:adjustRightInd w:val="0"/>
        <w:ind w:left="1134" w:hanging="708"/>
        <w:jc w:val="both"/>
        <w:rPr>
          <w:rFonts w:asciiTheme="minorHAnsi" w:hAnsiTheme="minorHAnsi" w:cs="Arial"/>
        </w:rPr>
      </w:pPr>
    </w:p>
    <w:p w14:paraId="43259E7A" w14:textId="77777777" w:rsidR="006F0B92" w:rsidRPr="00AA4B1E" w:rsidRDefault="006F0B92" w:rsidP="00A424DC">
      <w:pPr>
        <w:pStyle w:val="Akapitzlist"/>
        <w:numPr>
          <w:ilvl w:val="0"/>
          <w:numId w:val="34"/>
        </w:numPr>
        <w:spacing w:after="200" w:line="300" w:lineRule="atLeast"/>
        <w:jc w:val="both"/>
        <w:rPr>
          <w:rFonts w:asciiTheme="minorHAnsi" w:hAnsiTheme="minorHAnsi" w:cs="Arial"/>
        </w:rPr>
      </w:pPr>
      <w:r w:rsidRPr="00AA4B1E">
        <w:rPr>
          <w:rFonts w:asciiTheme="minorHAnsi" w:hAnsiTheme="minorHAnsi" w:cs="Arial"/>
        </w:rPr>
        <w:t>Specjalista z zakresu OZE, termomodernizacji lub redukcji emisji CO</w:t>
      </w:r>
      <w:r w:rsidRPr="00AA4B1E">
        <w:rPr>
          <w:rFonts w:asciiTheme="minorHAnsi" w:hAnsiTheme="minorHAnsi" w:cs="Arial"/>
          <w:vertAlign w:val="subscript"/>
        </w:rPr>
        <w:t>2</w:t>
      </w:r>
      <w:r w:rsidRPr="00AA4B1E">
        <w:rPr>
          <w:rFonts w:asciiTheme="minorHAnsi" w:hAnsiTheme="minorHAnsi" w:cs="Arial"/>
        </w:rPr>
        <w:t xml:space="preserve"> –  wymagana znajomość specyfiki realizacji pr</w:t>
      </w:r>
      <w:r w:rsidR="00A424DC" w:rsidRPr="00AA4B1E">
        <w:rPr>
          <w:rFonts w:asciiTheme="minorHAnsi" w:hAnsiTheme="minorHAnsi" w:cs="Arial"/>
        </w:rPr>
        <w:t xml:space="preserve">zedsięwzięć </w:t>
      </w:r>
      <w:r w:rsidRPr="00AA4B1E">
        <w:rPr>
          <w:rFonts w:asciiTheme="minorHAnsi" w:hAnsiTheme="minorHAnsi" w:cs="Arial"/>
        </w:rPr>
        <w:t>z obszaru OZE, termomodernizacji lub redukcji emisji CO</w:t>
      </w:r>
      <w:r w:rsidRPr="00AA4B1E">
        <w:rPr>
          <w:rFonts w:asciiTheme="minorHAnsi" w:hAnsiTheme="minorHAnsi" w:cs="Arial"/>
          <w:vertAlign w:val="subscript"/>
        </w:rPr>
        <w:t>2</w:t>
      </w:r>
      <w:r w:rsidRPr="00AA4B1E">
        <w:rPr>
          <w:rFonts w:asciiTheme="minorHAnsi" w:hAnsiTheme="minorHAnsi" w:cs="Arial"/>
        </w:rPr>
        <w:t xml:space="preserve"> potwierdzona doświadczeniem przy ubieganiu się o dofinansowanie lub koordynacją albo rozliczaniem co najmniej 2 pr</w:t>
      </w:r>
      <w:r w:rsidR="00A424DC" w:rsidRPr="00AA4B1E">
        <w:rPr>
          <w:rFonts w:asciiTheme="minorHAnsi" w:hAnsiTheme="minorHAnsi" w:cs="Arial"/>
        </w:rPr>
        <w:t>zedsięwzięć</w:t>
      </w:r>
      <w:r w:rsidRPr="00AA4B1E">
        <w:rPr>
          <w:rFonts w:asciiTheme="minorHAnsi" w:hAnsiTheme="minorHAnsi" w:cs="Arial"/>
        </w:rPr>
        <w:t xml:space="preserve"> związanych z termomodernizacją budynków lub OZE lub redukcją emisji CO</w:t>
      </w:r>
      <w:r w:rsidRPr="00AA4B1E">
        <w:rPr>
          <w:rFonts w:asciiTheme="minorHAnsi" w:hAnsiTheme="minorHAnsi" w:cs="Arial"/>
          <w:vertAlign w:val="subscript"/>
        </w:rPr>
        <w:t>2</w:t>
      </w:r>
      <w:r w:rsidRPr="00AA4B1E">
        <w:rPr>
          <w:rFonts w:asciiTheme="minorHAnsi" w:hAnsiTheme="minorHAnsi" w:cs="Arial"/>
        </w:rPr>
        <w:t>.</w:t>
      </w:r>
    </w:p>
    <w:p w14:paraId="404F6071" w14:textId="77777777" w:rsidR="0075424D" w:rsidRPr="00AA4B1E" w:rsidRDefault="0075424D" w:rsidP="00A424DC">
      <w:pPr>
        <w:pStyle w:val="Tekstkomentarza"/>
        <w:rPr>
          <w:rFonts w:asciiTheme="minorHAnsi" w:hAnsiTheme="minorHAnsi" w:cs="Arial"/>
          <w:sz w:val="24"/>
          <w:szCs w:val="24"/>
          <w:highlight w:val="yellow"/>
        </w:rPr>
      </w:pPr>
    </w:p>
    <w:p w14:paraId="40339F39" w14:textId="77777777" w:rsidR="0056491F" w:rsidRPr="00AA4B1E" w:rsidRDefault="00DC4E90" w:rsidP="0056491F">
      <w:pPr>
        <w:pStyle w:val="Tekstkomentarza"/>
        <w:numPr>
          <w:ilvl w:val="0"/>
          <w:numId w:val="34"/>
        </w:numPr>
        <w:jc w:val="both"/>
        <w:rPr>
          <w:rFonts w:asciiTheme="minorHAnsi" w:hAnsiTheme="minorHAnsi" w:cs="Arial"/>
          <w:sz w:val="24"/>
          <w:szCs w:val="24"/>
        </w:rPr>
      </w:pPr>
      <w:r w:rsidRPr="00AA4B1E">
        <w:rPr>
          <w:rFonts w:asciiTheme="minorHAnsi" w:hAnsiTheme="minorHAnsi" w:cs="Arial"/>
          <w:sz w:val="24"/>
          <w:szCs w:val="24"/>
        </w:rPr>
        <w:lastRenderedPageBreak/>
        <w:t>Specjalista z zakresu budownictwa</w:t>
      </w:r>
      <w:r w:rsidR="0075424D" w:rsidRPr="00AA4B1E">
        <w:rPr>
          <w:rFonts w:asciiTheme="minorHAnsi" w:hAnsiTheme="minorHAnsi" w:cs="Arial"/>
          <w:sz w:val="24"/>
          <w:szCs w:val="24"/>
        </w:rPr>
        <w:t>,</w:t>
      </w:r>
      <w:r w:rsidR="00A424DC" w:rsidRPr="00AA4B1E">
        <w:rPr>
          <w:rFonts w:asciiTheme="minorHAnsi" w:hAnsiTheme="minorHAnsi" w:cs="Arial"/>
          <w:sz w:val="24"/>
          <w:szCs w:val="24"/>
        </w:rPr>
        <w:t xml:space="preserve"> posiadający </w:t>
      </w:r>
      <w:r w:rsidRPr="00AA4B1E">
        <w:rPr>
          <w:rFonts w:asciiTheme="minorHAnsi" w:hAnsiTheme="minorHAnsi" w:cs="Arial"/>
          <w:sz w:val="24"/>
          <w:szCs w:val="24"/>
        </w:rPr>
        <w:t xml:space="preserve">właściwe </w:t>
      </w:r>
      <w:r w:rsidR="00A424DC" w:rsidRPr="00AA4B1E">
        <w:rPr>
          <w:rFonts w:asciiTheme="minorHAnsi" w:hAnsiTheme="minorHAnsi" w:cs="Arial"/>
          <w:sz w:val="24"/>
          <w:szCs w:val="24"/>
        </w:rPr>
        <w:t xml:space="preserve">uprawnienia </w:t>
      </w:r>
      <w:r w:rsidRPr="00AA4B1E">
        <w:rPr>
          <w:rFonts w:asciiTheme="minorHAnsi" w:hAnsiTheme="minorHAnsi" w:cs="Arial"/>
          <w:sz w:val="24"/>
          <w:szCs w:val="24"/>
        </w:rPr>
        <w:t xml:space="preserve">budowlane oraz doświadczenie przy wykonywaniu opinii technicznej dla celów oceny </w:t>
      </w:r>
      <w:r w:rsidR="00A424DC" w:rsidRPr="00AA4B1E">
        <w:rPr>
          <w:rFonts w:asciiTheme="minorHAnsi" w:hAnsiTheme="minorHAnsi" w:cs="Arial"/>
          <w:sz w:val="24"/>
          <w:szCs w:val="24"/>
        </w:rPr>
        <w:t xml:space="preserve">stanu technicznego budynków </w:t>
      </w:r>
      <w:r w:rsidRPr="00AA4B1E">
        <w:rPr>
          <w:rFonts w:asciiTheme="minorHAnsi" w:hAnsiTheme="minorHAnsi" w:cs="Arial"/>
          <w:sz w:val="24"/>
          <w:szCs w:val="24"/>
        </w:rPr>
        <w:t>lub posiadający uprawnienia rzeczoznawcy</w:t>
      </w:r>
      <w:r w:rsidR="00270879" w:rsidRPr="00AA4B1E">
        <w:rPr>
          <w:rFonts w:asciiTheme="minorHAnsi" w:hAnsiTheme="minorHAnsi" w:cs="Arial"/>
          <w:sz w:val="24"/>
          <w:szCs w:val="24"/>
        </w:rPr>
        <w:t xml:space="preserve"> budowlanego</w:t>
      </w:r>
      <w:r w:rsidRPr="00AA4B1E">
        <w:rPr>
          <w:rFonts w:asciiTheme="minorHAnsi" w:hAnsiTheme="minorHAnsi" w:cs="Arial"/>
          <w:sz w:val="24"/>
          <w:szCs w:val="24"/>
        </w:rPr>
        <w:t xml:space="preserve">. Wymagane jest posiadanie uprawnień budowlanych do projektowania lub kierowania robotami budowlanymi w specjalności architektonicznej lub </w:t>
      </w:r>
      <w:proofErr w:type="spellStart"/>
      <w:r w:rsidRPr="00AA4B1E">
        <w:rPr>
          <w:rFonts w:asciiTheme="minorHAnsi" w:hAnsiTheme="minorHAnsi" w:cs="Arial"/>
          <w:sz w:val="24"/>
          <w:szCs w:val="24"/>
        </w:rPr>
        <w:t>konstrukcyjno</w:t>
      </w:r>
      <w:proofErr w:type="spellEnd"/>
      <w:r w:rsidRPr="00AA4B1E">
        <w:rPr>
          <w:rFonts w:asciiTheme="minorHAnsi" w:hAnsiTheme="minorHAnsi" w:cs="Arial"/>
          <w:sz w:val="24"/>
          <w:szCs w:val="24"/>
        </w:rPr>
        <w:t xml:space="preserve"> –</w:t>
      </w:r>
      <w:r w:rsidR="002C6288" w:rsidRPr="00AA4B1E">
        <w:rPr>
          <w:rFonts w:asciiTheme="minorHAnsi" w:hAnsiTheme="minorHAnsi" w:cs="Arial"/>
          <w:sz w:val="24"/>
          <w:szCs w:val="24"/>
        </w:rPr>
        <w:t xml:space="preserve"> budowlanej (zgodnie z aktualnie obowiązującymi przepisami ustawy Prawo Budowlane), a w przypadku uprawnień wydanych na podstawie wcześniej obowiązujących przepisów - </w:t>
      </w:r>
      <w:r w:rsidRPr="00AA4B1E">
        <w:rPr>
          <w:rFonts w:asciiTheme="minorHAnsi" w:hAnsiTheme="minorHAnsi" w:cs="Arial"/>
          <w:sz w:val="24"/>
          <w:szCs w:val="24"/>
        </w:rPr>
        <w:t>innych odpowiadających im uprawnień</w:t>
      </w:r>
      <w:r w:rsidR="002C6288" w:rsidRPr="00AA4B1E">
        <w:rPr>
          <w:rFonts w:asciiTheme="minorHAnsi" w:hAnsiTheme="minorHAnsi" w:cs="Arial"/>
          <w:sz w:val="24"/>
          <w:szCs w:val="24"/>
        </w:rPr>
        <w:t>.</w:t>
      </w:r>
    </w:p>
    <w:p w14:paraId="17703530" w14:textId="77777777" w:rsidR="0075424D" w:rsidRPr="00AA4B1E" w:rsidRDefault="0075424D" w:rsidP="002C6288">
      <w:pPr>
        <w:pStyle w:val="Tekstkomentarza"/>
        <w:ind w:left="1069"/>
        <w:jc w:val="both"/>
        <w:rPr>
          <w:rFonts w:asciiTheme="minorHAnsi" w:hAnsiTheme="minorHAnsi" w:cs="Arial"/>
          <w:sz w:val="24"/>
          <w:szCs w:val="24"/>
        </w:rPr>
      </w:pPr>
    </w:p>
    <w:p w14:paraId="46B51FFE" w14:textId="77777777" w:rsidR="00FF2343" w:rsidRPr="00AA4B1E" w:rsidRDefault="00FF2343" w:rsidP="00E44298">
      <w:pPr>
        <w:ind w:left="567"/>
        <w:jc w:val="both"/>
        <w:rPr>
          <w:rFonts w:asciiTheme="minorHAnsi" w:hAnsiTheme="minorHAnsi" w:cs="Arial"/>
        </w:rPr>
      </w:pPr>
      <w:r w:rsidRPr="00AA4B1E">
        <w:rPr>
          <w:rFonts w:asciiTheme="minorHAnsi" w:hAnsiTheme="minorHAnsi" w:cs="Arial"/>
        </w:rPr>
        <w:t xml:space="preserve">- Zamawiający </w:t>
      </w:r>
      <w:r w:rsidRPr="00AA4B1E">
        <w:rPr>
          <w:rFonts w:asciiTheme="minorHAnsi" w:hAnsiTheme="minorHAnsi" w:cs="Arial"/>
          <w:b/>
          <w:bCs/>
        </w:rPr>
        <w:t>nie dopuszcza sytuacji</w:t>
      </w:r>
      <w:r w:rsidRPr="00AA4B1E">
        <w:rPr>
          <w:rFonts w:asciiTheme="minorHAnsi" w:hAnsiTheme="minorHAnsi" w:cs="Arial"/>
        </w:rPr>
        <w:t>, w której jedna osoba będzie pełnić więcej niż jedną funkcję spośród wyżej wymienionych.</w:t>
      </w:r>
    </w:p>
    <w:p w14:paraId="2D993DE6" w14:textId="77777777" w:rsidR="00E44298" w:rsidRPr="00AA4B1E" w:rsidRDefault="00FF2343" w:rsidP="00E44298">
      <w:pPr>
        <w:ind w:left="567"/>
        <w:jc w:val="both"/>
        <w:rPr>
          <w:rFonts w:asciiTheme="minorHAnsi" w:hAnsiTheme="minorHAnsi" w:cs="Arial"/>
        </w:rPr>
      </w:pPr>
      <w:r w:rsidRPr="00AA4B1E">
        <w:rPr>
          <w:rFonts w:asciiTheme="minorHAnsi" w:hAnsiTheme="minorHAnsi" w:cs="Arial"/>
        </w:rPr>
        <w:t xml:space="preserve">- </w:t>
      </w:r>
      <w:r w:rsidR="00E44298" w:rsidRPr="00AA4B1E">
        <w:rPr>
          <w:rFonts w:asciiTheme="minorHAnsi" w:hAnsiTheme="minorHAnsi" w:cs="Arial"/>
        </w:rPr>
        <w:t>Dla wartości przedsięwzięcia inwestycyjnego, o których mowa w pkt. 2.3.1 i 2.3.2 powyżej określanych w innej walucie, przyjmuje się przeliczenie wg średniego kursu tej waluty ogłoszonego przez NBP i obowiązującego w dniu zawarcia umowy dotyczącej realizacji usługi.</w:t>
      </w:r>
    </w:p>
    <w:p w14:paraId="6AE8663C" w14:textId="77777777" w:rsidR="00E44298" w:rsidRPr="00AA4B1E" w:rsidRDefault="00E44298" w:rsidP="002C6288">
      <w:pPr>
        <w:pStyle w:val="Tekstkomentarza"/>
        <w:ind w:left="1069"/>
        <w:jc w:val="both"/>
        <w:rPr>
          <w:rFonts w:asciiTheme="minorHAnsi" w:hAnsiTheme="minorHAnsi" w:cs="Arial"/>
          <w:sz w:val="24"/>
          <w:szCs w:val="24"/>
        </w:rPr>
      </w:pPr>
    </w:p>
    <w:p w14:paraId="70A70926" w14:textId="77777777" w:rsidR="005138C7" w:rsidRPr="00AA4B1E" w:rsidRDefault="0075424D" w:rsidP="00A424DC">
      <w:pPr>
        <w:autoSpaceDE w:val="0"/>
        <w:autoSpaceDN w:val="0"/>
        <w:adjustRightInd w:val="0"/>
        <w:ind w:left="426"/>
        <w:jc w:val="both"/>
        <w:rPr>
          <w:rFonts w:asciiTheme="minorHAnsi" w:hAnsiTheme="minorHAnsi" w:cs="Arial"/>
          <w:color w:val="0070C0"/>
        </w:rPr>
      </w:pPr>
      <w:r w:rsidRPr="00AA4B1E">
        <w:rPr>
          <w:rFonts w:asciiTheme="minorHAnsi" w:hAnsiTheme="minorHAnsi" w:cs="Arial"/>
        </w:rPr>
        <w:t>2.3.3. dysponować kamerą termowizyjną.</w:t>
      </w:r>
    </w:p>
    <w:p w14:paraId="5316F2A9" w14:textId="77777777" w:rsidR="00E44298" w:rsidRPr="00AA4B1E" w:rsidRDefault="00E44298" w:rsidP="0083088C">
      <w:pPr>
        <w:autoSpaceDE w:val="0"/>
        <w:autoSpaceDN w:val="0"/>
        <w:adjustRightInd w:val="0"/>
        <w:ind w:left="426"/>
        <w:jc w:val="both"/>
        <w:rPr>
          <w:rFonts w:asciiTheme="minorHAnsi" w:hAnsiTheme="minorHAnsi" w:cs="Arial"/>
        </w:rPr>
      </w:pPr>
    </w:p>
    <w:p w14:paraId="326820FA" w14:textId="04C3DD48" w:rsidR="0083088C" w:rsidRPr="00AA4B1E" w:rsidDel="00417451" w:rsidRDefault="0083088C" w:rsidP="00450B33">
      <w:pPr>
        <w:numPr>
          <w:ilvl w:val="0"/>
          <w:numId w:val="8"/>
        </w:numPr>
        <w:jc w:val="both"/>
        <w:rPr>
          <w:del w:id="54" w:author="Tomasz" w:date="2021-03-01T16:10:00Z"/>
          <w:rFonts w:asciiTheme="minorHAnsi" w:hAnsiTheme="minorHAnsi" w:cs="Arial"/>
        </w:rPr>
      </w:pPr>
      <w:r w:rsidRPr="00AA4B1E">
        <w:rPr>
          <w:rFonts w:asciiTheme="minorHAnsi" w:hAnsiTheme="minorHAnsi" w:cs="Arial"/>
        </w:rPr>
        <w:t xml:space="preserve">Wykonawca może w celu potwierdzenia spełniania warunków udziału w postępowaniu, </w:t>
      </w:r>
    </w:p>
    <w:p w14:paraId="5FC5D9A8" w14:textId="77777777" w:rsidR="0083088C" w:rsidRPr="00AA4B1E" w:rsidRDefault="0083088C" w:rsidP="00AA4B1E">
      <w:pPr>
        <w:numPr>
          <w:ilvl w:val="0"/>
          <w:numId w:val="8"/>
        </w:numPr>
        <w:jc w:val="both"/>
        <w:rPr>
          <w:rFonts w:asciiTheme="minorHAnsi" w:hAnsiTheme="minorHAnsi" w:cs="Arial"/>
        </w:rPr>
      </w:pPr>
      <w:r w:rsidRPr="00AA4B1E">
        <w:rPr>
          <w:rFonts w:asciiTheme="minorHAnsi" w:hAnsiTheme="minorHAnsi" w:cs="Arial"/>
        </w:rPr>
        <w:t>w stosownych sytuacjach oraz w odniesieniu do konkretnego zamówienia, lub jego części, polegać na zdolnościach technicznych lub zawodowych innych podmiotów, niezależnie od charakteru prawnego łączących go z nimi stosunków prawnych.</w:t>
      </w:r>
    </w:p>
    <w:p w14:paraId="443BDCC5" w14:textId="77777777" w:rsidR="0083088C" w:rsidRPr="00AA4B1E" w:rsidRDefault="0083088C" w:rsidP="0083088C">
      <w:pPr>
        <w:pStyle w:val="Akapitzlist"/>
        <w:autoSpaceDE w:val="0"/>
        <w:autoSpaceDN w:val="0"/>
        <w:adjustRightInd w:val="0"/>
        <w:ind w:left="1146"/>
        <w:jc w:val="both"/>
        <w:rPr>
          <w:rFonts w:asciiTheme="minorHAnsi" w:hAnsiTheme="minorHAnsi" w:cs="Arial"/>
          <w:color w:val="FF0000"/>
        </w:rPr>
      </w:pPr>
    </w:p>
    <w:p w14:paraId="47914A22" w14:textId="77777777" w:rsidR="0083088C" w:rsidRPr="00AA4B1E" w:rsidRDefault="0083088C" w:rsidP="0083088C">
      <w:pPr>
        <w:pStyle w:val="Akapitzlist"/>
        <w:numPr>
          <w:ilvl w:val="1"/>
          <w:numId w:val="25"/>
        </w:numPr>
        <w:autoSpaceDE w:val="0"/>
        <w:autoSpaceDN w:val="0"/>
        <w:adjustRightInd w:val="0"/>
        <w:jc w:val="both"/>
        <w:rPr>
          <w:rFonts w:asciiTheme="minorHAnsi" w:hAnsiTheme="minorHAnsi" w:cs="Arial"/>
        </w:rPr>
      </w:pPr>
      <w:r w:rsidRPr="00AA4B1E">
        <w:rPr>
          <w:rFonts w:asciiTheme="minorHAnsi" w:hAnsiTheme="minorHAnsi"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BD5C8A7" w14:textId="77777777" w:rsidR="0083088C" w:rsidRPr="00AA4B1E" w:rsidRDefault="0083088C" w:rsidP="0083088C">
      <w:pPr>
        <w:pStyle w:val="Akapitzlist"/>
        <w:autoSpaceDE w:val="0"/>
        <w:autoSpaceDN w:val="0"/>
        <w:adjustRightInd w:val="0"/>
        <w:ind w:left="709"/>
        <w:jc w:val="both"/>
        <w:rPr>
          <w:rFonts w:asciiTheme="minorHAnsi" w:hAnsiTheme="minorHAnsi" w:cs="Arial"/>
        </w:rPr>
      </w:pPr>
      <w:r w:rsidRPr="00AA4B1E">
        <w:rPr>
          <w:rFonts w:asciiTheme="minorHAnsi" w:hAnsiTheme="minorHAnsi" w:cs="Arial"/>
        </w:rPr>
        <w:t>W przypadku polegania na zdolnościach lub sytuacji innych podmiotów, dokument  (zobowiązanie) powinno określać:</w:t>
      </w:r>
    </w:p>
    <w:p w14:paraId="437F8164" w14:textId="77777777" w:rsidR="0083088C" w:rsidRPr="00AA4B1E" w:rsidRDefault="0083088C" w:rsidP="0083088C">
      <w:pPr>
        <w:pStyle w:val="Akapitzlist"/>
        <w:autoSpaceDE w:val="0"/>
        <w:autoSpaceDN w:val="0"/>
        <w:adjustRightInd w:val="0"/>
        <w:ind w:left="709"/>
        <w:jc w:val="both"/>
        <w:rPr>
          <w:rFonts w:asciiTheme="minorHAnsi" w:hAnsiTheme="minorHAnsi" w:cs="Arial"/>
        </w:rPr>
      </w:pPr>
      <w:r w:rsidRPr="00AA4B1E">
        <w:rPr>
          <w:rFonts w:asciiTheme="minorHAnsi" w:hAnsiTheme="minorHAnsi" w:cs="Arial"/>
        </w:rPr>
        <w:t>- zakres dostępnych Wykonawcy zasobów innego podmiotu,</w:t>
      </w:r>
    </w:p>
    <w:p w14:paraId="0D93A130" w14:textId="77777777" w:rsidR="0083088C" w:rsidRPr="00AA4B1E" w:rsidRDefault="0083088C" w:rsidP="0083088C">
      <w:pPr>
        <w:pStyle w:val="Akapitzlist"/>
        <w:autoSpaceDE w:val="0"/>
        <w:autoSpaceDN w:val="0"/>
        <w:adjustRightInd w:val="0"/>
        <w:ind w:left="709"/>
        <w:jc w:val="both"/>
        <w:rPr>
          <w:rFonts w:asciiTheme="minorHAnsi" w:hAnsiTheme="minorHAnsi" w:cs="Arial"/>
        </w:rPr>
      </w:pPr>
      <w:r w:rsidRPr="00AA4B1E">
        <w:rPr>
          <w:rFonts w:asciiTheme="minorHAnsi" w:hAnsiTheme="minorHAnsi" w:cs="Arial"/>
        </w:rPr>
        <w:t>- sposób wykorzystania zasobów innego podmiotu, przy wykonaniu zamówienia,</w:t>
      </w:r>
    </w:p>
    <w:p w14:paraId="739B6954" w14:textId="77777777" w:rsidR="00FF2343" w:rsidRPr="00AA4B1E" w:rsidRDefault="0083088C" w:rsidP="0083088C">
      <w:pPr>
        <w:pStyle w:val="Akapitzlist"/>
        <w:autoSpaceDE w:val="0"/>
        <w:autoSpaceDN w:val="0"/>
        <w:adjustRightInd w:val="0"/>
        <w:ind w:left="709"/>
        <w:jc w:val="both"/>
        <w:rPr>
          <w:rFonts w:asciiTheme="minorHAnsi" w:hAnsiTheme="minorHAnsi" w:cs="Arial"/>
        </w:rPr>
      </w:pPr>
      <w:r w:rsidRPr="00AA4B1E">
        <w:rPr>
          <w:rFonts w:asciiTheme="minorHAnsi" w:hAnsiTheme="minorHAnsi" w:cs="Arial"/>
        </w:rPr>
        <w:t>- zakres i okres udziału innego podmiotu przy wykonywaniu zamówienia</w:t>
      </w:r>
      <w:r w:rsidR="00FF2343" w:rsidRPr="00AA4B1E">
        <w:rPr>
          <w:rFonts w:asciiTheme="minorHAnsi" w:hAnsiTheme="minorHAnsi" w:cs="Arial"/>
        </w:rPr>
        <w:t>;</w:t>
      </w:r>
    </w:p>
    <w:p w14:paraId="2C24B2E1" w14:textId="77777777" w:rsidR="00FF2343" w:rsidRPr="00AA4B1E" w:rsidRDefault="00FF2343" w:rsidP="00FF2343">
      <w:pPr>
        <w:autoSpaceDE w:val="0"/>
        <w:autoSpaceDN w:val="0"/>
        <w:adjustRightInd w:val="0"/>
        <w:ind w:left="709"/>
        <w:jc w:val="both"/>
        <w:rPr>
          <w:rFonts w:asciiTheme="minorHAnsi" w:hAnsiTheme="minorHAnsi" w:cs="Arial"/>
        </w:rPr>
      </w:pPr>
      <w:r w:rsidRPr="00AA4B1E">
        <w:rPr>
          <w:rFonts w:asciiTheme="minorHAnsi" w:hAnsiTheme="minorHAnsi" w:cs="Arial"/>
        </w:rPr>
        <w:t>- czy podmiot na zdolnościach którego Wykonawca polega w odniesieniu do warunków udziału w postępowaniu dotyczących wykształcenia, kwalifikacji zawodowych lub doświadczenia, zrealizuje usługi, których wskazane zdolności dotyczą.</w:t>
      </w:r>
    </w:p>
    <w:p w14:paraId="16EF22DB" w14:textId="77777777" w:rsidR="008F2969" w:rsidRPr="00AA4B1E" w:rsidRDefault="008F2969" w:rsidP="00FF2343">
      <w:pPr>
        <w:autoSpaceDE w:val="0"/>
        <w:autoSpaceDN w:val="0"/>
        <w:adjustRightInd w:val="0"/>
        <w:ind w:left="709"/>
        <w:jc w:val="both"/>
        <w:rPr>
          <w:rFonts w:asciiTheme="minorHAnsi" w:hAnsiTheme="minorHAnsi" w:cs="Arial"/>
        </w:rPr>
      </w:pPr>
    </w:p>
    <w:p w14:paraId="6F18D91D" w14:textId="77777777" w:rsidR="0083088C" w:rsidRPr="00AA4B1E" w:rsidRDefault="0083088C" w:rsidP="0083088C">
      <w:pPr>
        <w:pStyle w:val="Akapitzlist"/>
        <w:numPr>
          <w:ilvl w:val="1"/>
          <w:numId w:val="25"/>
        </w:numPr>
        <w:autoSpaceDE w:val="0"/>
        <w:autoSpaceDN w:val="0"/>
        <w:adjustRightInd w:val="0"/>
        <w:jc w:val="both"/>
        <w:rPr>
          <w:rFonts w:asciiTheme="minorHAnsi" w:hAnsiTheme="minorHAnsi" w:cs="Arial"/>
        </w:rPr>
      </w:pPr>
      <w:r w:rsidRPr="00AA4B1E">
        <w:rPr>
          <w:rFonts w:asciiTheme="minorHAnsi" w:hAnsiTheme="minorHAnsi" w:cs="Arial"/>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ustawy </w:t>
      </w:r>
      <w:proofErr w:type="spellStart"/>
      <w:r w:rsidRPr="00AA4B1E">
        <w:rPr>
          <w:rFonts w:asciiTheme="minorHAnsi" w:hAnsiTheme="minorHAnsi" w:cs="Arial"/>
        </w:rPr>
        <w:t>Pzp</w:t>
      </w:r>
      <w:proofErr w:type="spellEnd"/>
      <w:r w:rsidRPr="00AA4B1E">
        <w:rPr>
          <w:rFonts w:asciiTheme="minorHAnsi" w:hAnsiTheme="minorHAnsi" w:cs="Arial"/>
        </w:rPr>
        <w:t xml:space="preserve"> w zakresie wskazanym w IDW, tj. poprzez żądanie i zbadanie dokumentów takich jak żądane od Wykonawcy, o których mowa w pkt. IX.2.2 IDW</w:t>
      </w:r>
      <w:r w:rsidR="00FF06C9" w:rsidRPr="00AA4B1E">
        <w:rPr>
          <w:rFonts w:asciiTheme="minorHAnsi" w:hAnsiTheme="minorHAnsi" w:cs="Arial"/>
        </w:rPr>
        <w:t xml:space="preserve"> </w:t>
      </w:r>
      <w:r w:rsidRPr="00AA4B1E">
        <w:rPr>
          <w:rFonts w:asciiTheme="minorHAnsi" w:hAnsiTheme="minorHAnsi" w:cs="Arial"/>
        </w:rPr>
        <w:t>dotyczących tego podmiotu.</w:t>
      </w:r>
    </w:p>
    <w:p w14:paraId="274E1829" w14:textId="77777777" w:rsidR="008F2969" w:rsidRPr="00AA4B1E" w:rsidRDefault="008F2969" w:rsidP="006F504E">
      <w:pPr>
        <w:numPr>
          <w:ilvl w:val="1"/>
          <w:numId w:val="25"/>
        </w:numPr>
        <w:autoSpaceDE w:val="0"/>
        <w:autoSpaceDN w:val="0"/>
        <w:adjustRightInd w:val="0"/>
        <w:ind w:left="709"/>
        <w:jc w:val="both"/>
        <w:rPr>
          <w:rFonts w:asciiTheme="minorHAnsi" w:hAnsiTheme="minorHAnsi" w:cs="Arial"/>
        </w:rPr>
      </w:pPr>
      <w:r w:rsidRPr="00AA4B1E">
        <w:rPr>
          <w:rFonts w:asciiTheme="minorHAnsi" w:hAnsiTheme="minorHAnsi" w:cs="Arial"/>
        </w:rPr>
        <w:lastRenderedPageBreak/>
        <w:t>W odniesieniu do warunków dotyczących kwalifikacji zawodowych lub doświadczenia, Wykonawcy mogą polegać na zdolności innych podmiotów, jeśli podmioty te zrealizują usługi, do realizacji których te zdolności są wymagane.</w:t>
      </w:r>
    </w:p>
    <w:p w14:paraId="7A01A2A6" w14:textId="77777777" w:rsidR="0083088C" w:rsidRPr="00AA4B1E" w:rsidRDefault="0083088C" w:rsidP="0083088C">
      <w:pPr>
        <w:autoSpaceDE w:val="0"/>
        <w:autoSpaceDN w:val="0"/>
        <w:adjustRightInd w:val="0"/>
        <w:jc w:val="both"/>
        <w:rPr>
          <w:rFonts w:asciiTheme="minorHAnsi" w:hAnsiTheme="minorHAnsi" w:cs="Arial"/>
          <w:color w:val="FF0000"/>
        </w:rPr>
      </w:pPr>
    </w:p>
    <w:p w14:paraId="2BC9BEA1" w14:textId="77777777" w:rsidR="0083088C" w:rsidRPr="00AA4B1E" w:rsidRDefault="0083088C" w:rsidP="0083088C">
      <w:pPr>
        <w:numPr>
          <w:ilvl w:val="0"/>
          <w:numId w:val="8"/>
        </w:numPr>
        <w:jc w:val="both"/>
        <w:rPr>
          <w:rFonts w:asciiTheme="minorHAnsi" w:hAnsiTheme="minorHAnsi" w:cs="Arial"/>
        </w:rPr>
      </w:pPr>
      <w:r w:rsidRPr="00AA4B1E">
        <w:rPr>
          <w:rFonts w:asciiTheme="minorHAnsi" w:hAnsiTheme="minorHAnsi" w:cs="Arial"/>
        </w:rPr>
        <w:t>W przypadku Wykonawców wspólnie ubiegających się o udzielenie zamówienia, warunki określone w punkcie VIII.2 IDW, o ile zostały one określone przez Zamawiającego, mogą oni spełniać łącznie, natomiast wykazanie braku podstaw wykluczenia, o których mowa w pkt. VIII.1 musi wykazać każdy z Wykonawców.</w:t>
      </w:r>
    </w:p>
    <w:p w14:paraId="75A2F7EF" w14:textId="77777777" w:rsidR="0083088C" w:rsidRPr="00AA4B1E" w:rsidRDefault="0083088C" w:rsidP="0083088C">
      <w:pPr>
        <w:jc w:val="both"/>
        <w:rPr>
          <w:rFonts w:asciiTheme="minorHAnsi" w:hAnsiTheme="minorHAnsi" w:cs="Arial"/>
        </w:rPr>
      </w:pPr>
    </w:p>
    <w:p w14:paraId="080E76AD" w14:textId="77777777" w:rsidR="0083088C" w:rsidRPr="00AA4B1E" w:rsidRDefault="0083088C" w:rsidP="0083088C">
      <w:pPr>
        <w:numPr>
          <w:ilvl w:val="0"/>
          <w:numId w:val="8"/>
        </w:numPr>
        <w:jc w:val="both"/>
        <w:rPr>
          <w:rFonts w:asciiTheme="minorHAnsi" w:hAnsiTheme="minorHAnsi" w:cs="Arial"/>
        </w:rPr>
      </w:pPr>
      <w:r w:rsidRPr="00AA4B1E">
        <w:rPr>
          <w:rFonts w:asciiTheme="minorHAnsi" w:hAnsiTheme="minorHAnsi" w:cs="Arial"/>
        </w:rPr>
        <w:t>Ocena spełniania przedstawionych powyżej warunków zostanie dokonana na podstawie przedłożonych oświadczeń i dokumentów, o których mowa w pkt IX IDW.</w:t>
      </w:r>
    </w:p>
    <w:p w14:paraId="2DEB7F39" w14:textId="77777777" w:rsidR="0083088C" w:rsidRPr="00AA4B1E" w:rsidRDefault="0083088C" w:rsidP="0083088C">
      <w:pPr>
        <w:jc w:val="both"/>
        <w:rPr>
          <w:rFonts w:asciiTheme="minorHAnsi" w:hAnsiTheme="minorHAnsi" w:cs="Arial"/>
        </w:rPr>
      </w:pPr>
    </w:p>
    <w:p w14:paraId="3E7C8646" w14:textId="77777777" w:rsidR="0083088C" w:rsidRPr="00AA4B1E" w:rsidRDefault="0083088C" w:rsidP="0083088C">
      <w:pPr>
        <w:numPr>
          <w:ilvl w:val="0"/>
          <w:numId w:val="8"/>
        </w:numPr>
        <w:jc w:val="both"/>
        <w:rPr>
          <w:rFonts w:asciiTheme="minorHAnsi" w:hAnsiTheme="minorHAnsi" w:cs="Arial"/>
        </w:rPr>
      </w:pPr>
      <w:r w:rsidRPr="00AA4B1E">
        <w:rPr>
          <w:rFonts w:asciiTheme="minorHAnsi" w:hAnsiTheme="minorHAnsi"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A37F9BB" w14:textId="77777777" w:rsidR="0083088C" w:rsidRPr="00AA4B1E" w:rsidRDefault="0083088C" w:rsidP="0083088C">
      <w:pPr>
        <w:jc w:val="both"/>
        <w:rPr>
          <w:rFonts w:asciiTheme="minorHAnsi" w:hAnsiTheme="minorHAnsi" w:cs="Arial"/>
        </w:rPr>
      </w:pPr>
    </w:p>
    <w:p w14:paraId="60744DA7" w14:textId="77777777" w:rsidR="0083088C" w:rsidRPr="00AA4B1E" w:rsidRDefault="0083088C" w:rsidP="0083088C">
      <w:pPr>
        <w:numPr>
          <w:ilvl w:val="0"/>
          <w:numId w:val="8"/>
        </w:numPr>
        <w:jc w:val="both"/>
        <w:rPr>
          <w:rFonts w:asciiTheme="minorHAnsi" w:hAnsiTheme="minorHAnsi" w:cs="Arial"/>
        </w:rPr>
      </w:pPr>
      <w:r w:rsidRPr="00AA4B1E">
        <w:rPr>
          <w:rFonts w:asciiTheme="minorHAnsi" w:hAnsiTheme="minorHAnsi" w:cs="Arial"/>
        </w:rPr>
        <w:t xml:space="preserve">Wykluczenie Wykonawcy następuje w sytuacjach określonych w pkt. 1 powyżej, </w:t>
      </w:r>
      <w:r w:rsidRPr="00AA4B1E">
        <w:rPr>
          <w:rFonts w:asciiTheme="minorHAnsi" w:hAnsiTheme="minorHAnsi" w:cs="Arial"/>
        </w:rPr>
        <w:br/>
        <w:t xml:space="preserve">z uwzględnieniem art. 24 ust. 7 ustawy </w:t>
      </w:r>
      <w:proofErr w:type="spellStart"/>
      <w:r w:rsidRPr="00AA4B1E">
        <w:rPr>
          <w:rFonts w:asciiTheme="minorHAnsi" w:hAnsiTheme="minorHAnsi" w:cs="Arial"/>
        </w:rPr>
        <w:t>Pzp</w:t>
      </w:r>
      <w:proofErr w:type="spellEnd"/>
      <w:r w:rsidRPr="00AA4B1E">
        <w:rPr>
          <w:rFonts w:asciiTheme="minorHAnsi" w:hAnsiTheme="minorHAnsi" w:cs="Arial"/>
        </w:rPr>
        <w:t>.</w:t>
      </w:r>
    </w:p>
    <w:p w14:paraId="68D3EDE3" w14:textId="77777777" w:rsidR="0083088C" w:rsidRPr="00AA4B1E" w:rsidRDefault="0083088C" w:rsidP="0083088C">
      <w:pPr>
        <w:jc w:val="both"/>
        <w:rPr>
          <w:rFonts w:asciiTheme="minorHAnsi" w:hAnsiTheme="minorHAnsi" w:cs="Arial"/>
        </w:rPr>
      </w:pPr>
    </w:p>
    <w:p w14:paraId="2559FEB9" w14:textId="77777777" w:rsidR="0083088C" w:rsidRPr="00AA4B1E" w:rsidRDefault="0083088C" w:rsidP="0083088C">
      <w:pPr>
        <w:numPr>
          <w:ilvl w:val="0"/>
          <w:numId w:val="8"/>
        </w:numPr>
        <w:jc w:val="both"/>
        <w:rPr>
          <w:rFonts w:asciiTheme="minorHAnsi" w:hAnsiTheme="minorHAnsi" w:cs="Arial"/>
        </w:rPr>
      </w:pPr>
      <w:r w:rsidRPr="00AA4B1E">
        <w:rPr>
          <w:rFonts w:asciiTheme="minorHAnsi" w:hAnsiTheme="minorHAnsi" w:cs="Arial"/>
        </w:rPr>
        <w:t xml:space="preserve">Wykonawca, który podlega wykluczeniu na podstawie art. 24 ust. 1 pkt 13 i 14 oraz 16 –20 ustawy </w:t>
      </w:r>
      <w:proofErr w:type="spellStart"/>
      <w:r w:rsidRPr="00AA4B1E">
        <w:rPr>
          <w:rFonts w:asciiTheme="minorHAnsi" w:hAnsiTheme="minorHAnsi" w:cs="Arial"/>
        </w:rPr>
        <w:t>Pzp</w:t>
      </w:r>
      <w:proofErr w:type="spellEnd"/>
      <w:r w:rsidRPr="00AA4B1E">
        <w:rPr>
          <w:rFonts w:asciiTheme="minorHAnsi" w:hAnsiTheme="minorHAnsi" w:cs="Arial"/>
        </w:rPr>
        <w:t xml:space="preserve"> lub pkt VIII.1.2.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088DD035" w14:textId="77777777" w:rsidR="0083088C" w:rsidRPr="00AA4B1E" w:rsidRDefault="0083088C" w:rsidP="0083088C">
      <w:pPr>
        <w:jc w:val="both"/>
        <w:rPr>
          <w:rFonts w:asciiTheme="minorHAnsi" w:hAnsiTheme="minorHAnsi" w:cs="Arial"/>
        </w:rPr>
      </w:pPr>
    </w:p>
    <w:p w14:paraId="4379424B" w14:textId="77777777" w:rsidR="0083088C" w:rsidRPr="00AA4B1E" w:rsidRDefault="0083088C" w:rsidP="0083088C">
      <w:pPr>
        <w:numPr>
          <w:ilvl w:val="0"/>
          <w:numId w:val="8"/>
        </w:numPr>
        <w:jc w:val="both"/>
        <w:rPr>
          <w:rFonts w:asciiTheme="minorHAnsi" w:hAnsiTheme="minorHAnsi" w:cs="Arial"/>
        </w:rPr>
      </w:pPr>
      <w:r w:rsidRPr="00AA4B1E">
        <w:rPr>
          <w:rFonts w:asciiTheme="minorHAnsi" w:hAnsiTheme="minorHAnsi" w:cs="Arial"/>
        </w:rPr>
        <w:t>Wykonawca nie podlega wykluczeniu, jeżeli Zamawiający, uwzględniając wagę i szczególne okoliczności czynu Wykonawcy, uzna za wystarczające dowody przedstawione zgodnie z pkt. 8 powyżej.</w:t>
      </w:r>
    </w:p>
    <w:p w14:paraId="1DF10433" w14:textId="77777777" w:rsidR="0083088C" w:rsidRPr="00AA4B1E" w:rsidRDefault="0083088C" w:rsidP="0083088C">
      <w:pPr>
        <w:jc w:val="both"/>
        <w:rPr>
          <w:rFonts w:asciiTheme="minorHAnsi" w:hAnsiTheme="minorHAnsi" w:cs="Arial"/>
        </w:rPr>
      </w:pPr>
    </w:p>
    <w:p w14:paraId="423AE0E9" w14:textId="77777777" w:rsidR="0083088C" w:rsidRPr="00AA4B1E" w:rsidRDefault="0083088C" w:rsidP="0083088C">
      <w:pPr>
        <w:numPr>
          <w:ilvl w:val="0"/>
          <w:numId w:val="8"/>
        </w:numPr>
        <w:jc w:val="both"/>
        <w:rPr>
          <w:rFonts w:asciiTheme="minorHAnsi" w:hAnsiTheme="minorHAnsi" w:cs="Arial"/>
        </w:rPr>
      </w:pPr>
      <w:r w:rsidRPr="00AA4B1E">
        <w:rPr>
          <w:rFonts w:asciiTheme="minorHAnsi" w:hAnsiTheme="minorHAnsi" w:cs="Arial"/>
        </w:rPr>
        <w:t>Zamawiający może wykluczyć Wykonawcę na każdym etapie postępowania o udzielenie zamówienia.</w:t>
      </w:r>
    </w:p>
    <w:p w14:paraId="67D30FF3" w14:textId="77777777" w:rsidR="0083088C" w:rsidRPr="00AA4B1E" w:rsidRDefault="0083088C" w:rsidP="0083088C">
      <w:pPr>
        <w:jc w:val="both"/>
        <w:rPr>
          <w:rFonts w:asciiTheme="minorHAnsi" w:hAnsiTheme="minorHAnsi" w:cs="Arial"/>
        </w:rPr>
      </w:pPr>
    </w:p>
    <w:p w14:paraId="2717DE28" w14:textId="77777777" w:rsidR="0083088C" w:rsidRPr="00AA4B1E" w:rsidRDefault="0083088C" w:rsidP="0083088C">
      <w:pPr>
        <w:numPr>
          <w:ilvl w:val="0"/>
          <w:numId w:val="8"/>
        </w:numPr>
        <w:jc w:val="both"/>
        <w:rPr>
          <w:rFonts w:asciiTheme="minorHAnsi" w:hAnsiTheme="minorHAnsi" w:cs="Arial"/>
        </w:rPr>
      </w:pPr>
      <w:r w:rsidRPr="00AA4B1E">
        <w:rPr>
          <w:rFonts w:asciiTheme="minorHAnsi" w:hAnsiTheme="minorHAnsi" w:cs="Arial"/>
        </w:rPr>
        <w:t xml:space="preserve">Zamawiający, zgodnie z art. 24aa ustawy </w:t>
      </w:r>
      <w:proofErr w:type="spellStart"/>
      <w:r w:rsidRPr="00AA4B1E">
        <w:rPr>
          <w:rFonts w:asciiTheme="minorHAnsi" w:hAnsiTheme="minorHAnsi" w:cs="Arial"/>
        </w:rPr>
        <w:t>Pzp</w:t>
      </w:r>
      <w:proofErr w:type="spellEnd"/>
      <w:r w:rsidRPr="00AA4B1E">
        <w:rPr>
          <w:rFonts w:asciiTheme="minorHAnsi" w:hAnsiTheme="minorHAnsi" w:cs="Arial"/>
        </w:rPr>
        <w:t>, najpierw dokona oceny ofert, a następnie zbada, czy Wykonawca, którego oferta została oceniona jako najkorzystniejsza, nie podlega wykluczeniu oraz spełnia warunki udziału w postępowaniu.</w:t>
      </w:r>
    </w:p>
    <w:p w14:paraId="59B26831" w14:textId="77777777" w:rsidR="0083088C" w:rsidRPr="00AA4B1E" w:rsidRDefault="0083088C" w:rsidP="0083088C">
      <w:pPr>
        <w:jc w:val="both"/>
        <w:rPr>
          <w:rFonts w:asciiTheme="minorHAnsi" w:hAnsiTheme="minorHAnsi" w:cs="Arial"/>
        </w:rPr>
      </w:pPr>
    </w:p>
    <w:p w14:paraId="2C53FA77" w14:textId="77777777" w:rsidR="0083088C" w:rsidRPr="00AA4B1E" w:rsidRDefault="0083088C" w:rsidP="00FE69BE">
      <w:pPr>
        <w:pStyle w:val="Nagwek1"/>
        <w:numPr>
          <w:ilvl w:val="0"/>
          <w:numId w:val="19"/>
        </w:numPr>
        <w:tabs>
          <w:tab w:val="left" w:pos="426"/>
        </w:tabs>
        <w:spacing w:before="0" w:after="0"/>
        <w:ind w:left="567" w:hanging="567"/>
        <w:jc w:val="both"/>
        <w:rPr>
          <w:rFonts w:asciiTheme="minorHAnsi" w:hAnsiTheme="minorHAnsi"/>
          <w:sz w:val="24"/>
          <w:szCs w:val="24"/>
        </w:rPr>
      </w:pPr>
      <w:r w:rsidRPr="00AA4B1E">
        <w:rPr>
          <w:rFonts w:asciiTheme="minorHAnsi" w:hAnsiTheme="minorHAnsi"/>
          <w:sz w:val="24"/>
          <w:szCs w:val="24"/>
        </w:rPr>
        <w:lastRenderedPageBreak/>
        <w:t xml:space="preserve">Wykaz oświadczeń i dokumentów, potwierdzających spełnianie warunków udziału </w:t>
      </w:r>
      <w:r w:rsidRPr="00AA4B1E">
        <w:rPr>
          <w:rFonts w:asciiTheme="minorHAnsi" w:hAnsiTheme="minorHAnsi"/>
          <w:sz w:val="24"/>
          <w:szCs w:val="24"/>
        </w:rPr>
        <w:br/>
        <w:t>w postępowaniu oraz brak podstaw wykluczenia</w:t>
      </w:r>
    </w:p>
    <w:p w14:paraId="2CBC78D4" w14:textId="77777777" w:rsidR="0083088C" w:rsidRPr="00AA4B1E" w:rsidRDefault="0083088C" w:rsidP="0083088C">
      <w:pPr>
        <w:rPr>
          <w:rFonts w:asciiTheme="minorHAnsi" w:hAnsiTheme="minorHAnsi" w:cs="Arial"/>
          <w:u w:val="single"/>
        </w:rPr>
      </w:pPr>
    </w:p>
    <w:p w14:paraId="55742F70" w14:textId="690CB852" w:rsidR="0083088C" w:rsidRPr="00AA4B1E" w:rsidRDefault="0083088C" w:rsidP="0083088C">
      <w:pPr>
        <w:ind w:left="284" w:hanging="284"/>
        <w:jc w:val="both"/>
        <w:rPr>
          <w:rFonts w:asciiTheme="minorHAnsi" w:hAnsiTheme="minorHAnsi" w:cs="Arial"/>
          <w:b/>
          <w:bCs/>
        </w:rPr>
      </w:pPr>
      <w:r w:rsidRPr="00AA4B1E">
        <w:rPr>
          <w:rFonts w:asciiTheme="minorHAnsi" w:hAnsiTheme="minorHAnsi" w:cs="Arial"/>
        </w:rPr>
        <w:t xml:space="preserve">1. Wykonawca </w:t>
      </w:r>
      <w:r w:rsidRPr="00AA4B1E">
        <w:rPr>
          <w:rFonts w:asciiTheme="minorHAnsi" w:hAnsiTheme="minorHAnsi" w:cs="Arial"/>
          <w:u w:val="single"/>
        </w:rPr>
        <w:t>do oferty</w:t>
      </w:r>
      <w:r w:rsidRPr="00AA4B1E">
        <w:rPr>
          <w:rFonts w:asciiTheme="minorHAnsi" w:hAnsiTheme="minorHAnsi" w:cs="Arial"/>
        </w:rPr>
        <w:t xml:space="preserve"> dołącza aktualne na dzień składania ofert </w:t>
      </w:r>
      <w:r w:rsidR="00E24E85" w:rsidRPr="00AA4B1E">
        <w:rPr>
          <w:rFonts w:asciiTheme="minorHAnsi" w:hAnsiTheme="minorHAnsi" w:cs="Arial"/>
          <w:color w:val="000000"/>
          <w:u w:val="single"/>
        </w:rPr>
        <w:t>oświadczenia własne</w:t>
      </w:r>
      <w:r w:rsidR="00E24E85" w:rsidRPr="00AA4B1E">
        <w:rPr>
          <w:rFonts w:asciiTheme="minorHAnsi" w:hAnsiTheme="minorHAnsi" w:cs="Arial"/>
          <w:color w:val="000000"/>
        </w:rPr>
        <w:t xml:space="preserve"> </w:t>
      </w:r>
      <w:del w:id="55" w:author="Tomasz" w:date="2021-03-01T16:11:00Z">
        <w:r w:rsidR="00E24E85" w:rsidRPr="00AA4B1E" w:rsidDel="00417451">
          <w:rPr>
            <w:rFonts w:asciiTheme="minorHAnsi" w:hAnsiTheme="minorHAnsi" w:cs="Arial"/>
            <w:color w:val="000000"/>
          </w:rPr>
          <w:br/>
        </w:r>
      </w:del>
      <w:r w:rsidR="00E24E85" w:rsidRPr="00AA4B1E">
        <w:rPr>
          <w:rFonts w:asciiTheme="minorHAnsi" w:hAnsiTheme="minorHAnsi" w:cs="Arial"/>
          <w:color w:val="000000"/>
        </w:rPr>
        <w:t>(w oryginale) w zakresie wskazanym przez Zamawiającego, dotyczące spełniania warunków udziału w postępowaniu oraz braku podstaw do wykluczenia</w:t>
      </w:r>
      <w:r w:rsidR="004C0A42" w:rsidRPr="00AA4B1E">
        <w:rPr>
          <w:rFonts w:asciiTheme="minorHAnsi" w:hAnsiTheme="minorHAnsi" w:cs="Arial"/>
          <w:color w:val="000000"/>
        </w:rPr>
        <w:t>.</w:t>
      </w:r>
      <w:r w:rsidRPr="00AA4B1E">
        <w:rPr>
          <w:rFonts w:asciiTheme="minorHAnsi" w:hAnsiTheme="minorHAnsi" w:cs="Arial"/>
        </w:rPr>
        <w:t xml:space="preserve"> Informacje zawarte w oświadczeniu stanowią wstępne potwierdzenie, że Wykonawca nie podlega wykluczeniu oraz spełnia warunki udziału</w:t>
      </w:r>
      <w:r w:rsidR="00114A8F" w:rsidRPr="00AA4B1E">
        <w:rPr>
          <w:rFonts w:asciiTheme="minorHAnsi" w:hAnsiTheme="minorHAnsi" w:cs="Arial"/>
        </w:rPr>
        <w:t xml:space="preserve"> </w:t>
      </w:r>
      <w:r w:rsidRPr="00AA4B1E">
        <w:rPr>
          <w:rFonts w:asciiTheme="minorHAnsi" w:hAnsiTheme="minorHAnsi" w:cs="Arial"/>
        </w:rPr>
        <w:t xml:space="preserve">w postępowaniu. </w:t>
      </w:r>
    </w:p>
    <w:p w14:paraId="654CAE08" w14:textId="77777777" w:rsidR="0083088C" w:rsidRPr="00AA4B1E" w:rsidRDefault="0083088C" w:rsidP="0083088C">
      <w:pPr>
        <w:rPr>
          <w:rFonts w:asciiTheme="minorHAnsi" w:hAnsiTheme="minorHAnsi" w:cs="Arial"/>
          <w:b/>
          <w:bCs/>
        </w:rPr>
      </w:pPr>
    </w:p>
    <w:p w14:paraId="49BD5AA6" w14:textId="77777777" w:rsidR="004C0A42" w:rsidRPr="00AA4B1E" w:rsidRDefault="004C0A42" w:rsidP="004C0A42">
      <w:pPr>
        <w:autoSpaceDE w:val="0"/>
        <w:autoSpaceDN w:val="0"/>
        <w:adjustRightInd w:val="0"/>
        <w:jc w:val="both"/>
        <w:rPr>
          <w:rFonts w:asciiTheme="minorHAnsi" w:hAnsiTheme="minorHAnsi" w:cs="Arial"/>
          <w:color w:val="000000"/>
          <w:u w:val="single"/>
        </w:rPr>
      </w:pPr>
      <w:r w:rsidRPr="00AA4B1E">
        <w:rPr>
          <w:rFonts w:asciiTheme="minorHAnsi" w:hAnsiTheme="minorHAnsi" w:cs="Arial"/>
          <w:color w:val="000000"/>
          <w:u w:val="single"/>
        </w:rPr>
        <w:t>Zamawiający wymaga złożenia oświadczeń potwierdzających, że:</w:t>
      </w:r>
    </w:p>
    <w:p w14:paraId="004B61CF" w14:textId="77777777" w:rsidR="004C0A42" w:rsidRPr="00AA4B1E" w:rsidRDefault="004C0A42" w:rsidP="004C0A42">
      <w:pPr>
        <w:autoSpaceDE w:val="0"/>
        <w:autoSpaceDN w:val="0"/>
        <w:adjustRightInd w:val="0"/>
        <w:jc w:val="both"/>
        <w:rPr>
          <w:rFonts w:asciiTheme="minorHAnsi" w:hAnsiTheme="minorHAnsi" w:cs="Arial"/>
          <w:color w:val="000000"/>
          <w:u w:val="single"/>
        </w:rPr>
      </w:pPr>
    </w:p>
    <w:p w14:paraId="66F3EAF5" w14:textId="77777777" w:rsidR="004C0A42" w:rsidRPr="00AA4B1E" w:rsidRDefault="004C0A42" w:rsidP="004C0A42">
      <w:pPr>
        <w:pStyle w:val="Akapitzlist"/>
        <w:numPr>
          <w:ilvl w:val="2"/>
          <w:numId w:val="21"/>
        </w:numPr>
        <w:tabs>
          <w:tab w:val="clear" w:pos="2160"/>
          <w:tab w:val="num" w:pos="709"/>
        </w:tabs>
        <w:autoSpaceDE w:val="0"/>
        <w:autoSpaceDN w:val="0"/>
        <w:adjustRightInd w:val="0"/>
        <w:ind w:left="709" w:hanging="142"/>
        <w:jc w:val="both"/>
        <w:rPr>
          <w:rFonts w:asciiTheme="minorHAnsi" w:hAnsiTheme="minorHAnsi" w:cs="Arial"/>
          <w:color w:val="000000"/>
        </w:rPr>
      </w:pPr>
      <w:r w:rsidRPr="00AA4B1E">
        <w:rPr>
          <w:rFonts w:asciiTheme="minorHAnsi" w:hAnsiTheme="minorHAnsi" w:cs="Arial"/>
          <w:color w:val="000000"/>
        </w:rPr>
        <w:t xml:space="preserve">Wykonawca nie podlega wykluczeniu z postępowania – zaleca się złożenie oświadczenia  zgodnie z wzorem stanowiącym Załącznik nr 2 do IDW </w:t>
      </w:r>
    </w:p>
    <w:p w14:paraId="3689B204" w14:textId="77777777" w:rsidR="004C0A42" w:rsidRPr="00AA4B1E" w:rsidRDefault="004C0A42" w:rsidP="004C0A42">
      <w:pPr>
        <w:pStyle w:val="Akapitzlist"/>
        <w:autoSpaceDE w:val="0"/>
        <w:autoSpaceDN w:val="0"/>
        <w:adjustRightInd w:val="0"/>
        <w:ind w:left="360"/>
        <w:jc w:val="both"/>
        <w:rPr>
          <w:rFonts w:asciiTheme="minorHAnsi" w:hAnsiTheme="minorHAnsi" w:cs="Arial"/>
          <w:color w:val="000000"/>
        </w:rPr>
      </w:pPr>
      <w:r w:rsidRPr="00AA4B1E">
        <w:rPr>
          <w:rFonts w:asciiTheme="minorHAnsi" w:hAnsiTheme="minorHAnsi" w:cs="Arial"/>
          <w:color w:val="000000"/>
        </w:rPr>
        <w:t>oraz</w:t>
      </w:r>
    </w:p>
    <w:p w14:paraId="5B7F12BA" w14:textId="77777777" w:rsidR="004C0A42" w:rsidRPr="00AA4B1E" w:rsidRDefault="004C0A42" w:rsidP="004C0A42">
      <w:pPr>
        <w:pStyle w:val="Akapitzlist"/>
        <w:numPr>
          <w:ilvl w:val="2"/>
          <w:numId w:val="21"/>
        </w:numPr>
        <w:tabs>
          <w:tab w:val="clear" w:pos="2160"/>
          <w:tab w:val="num" w:pos="709"/>
        </w:tabs>
        <w:autoSpaceDE w:val="0"/>
        <w:autoSpaceDN w:val="0"/>
        <w:adjustRightInd w:val="0"/>
        <w:ind w:left="709" w:hanging="142"/>
        <w:jc w:val="both"/>
        <w:rPr>
          <w:rFonts w:asciiTheme="minorHAnsi" w:hAnsiTheme="minorHAnsi" w:cs="Arial"/>
          <w:bCs/>
        </w:rPr>
      </w:pPr>
      <w:r w:rsidRPr="00AA4B1E">
        <w:rPr>
          <w:rFonts w:asciiTheme="minorHAnsi" w:hAnsiTheme="minorHAnsi" w:cs="Arial"/>
          <w:color w:val="000000"/>
        </w:rPr>
        <w:t>Wykonawca spełnia warunki udziału w postępowaniu – zaleca się złożenie oświadczenia  zgodnie z wzorem stanowiącym Załącznik nr 3 do IDW.</w:t>
      </w:r>
    </w:p>
    <w:p w14:paraId="34FE4A27" w14:textId="77777777" w:rsidR="004C0A42" w:rsidRPr="00AA4B1E" w:rsidRDefault="004C0A42" w:rsidP="004C0A42">
      <w:pPr>
        <w:autoSpaceDE w:val="0"/>
        <w:autoSpaceDN w:val="0"/>
        <w:adjustRightInd w:val="0"/>
        <w:jc w:val="both"/>
        <w:rPr>
          <w:rFonts w:asciiTheme="minorHAnsi" w:hAnsiTheme="minorHAnsi" w:cs="Arial"/>
          <w:bCs/>
        </w:rPr>
      </w:pPr>
    </w:p>
    <w:p w14:paraId="1A6F992E" w14:textId="2807FF3A" w:rsidR="004C0A42" w:rsidRPr="00AA4B1E" w:rsidRDefault="004C0A42" w:rsidP="004C0A42">
      <w:pPr>
        <w:pStyle w:val="Akapitzlist"/>
        <w:numPr>
          <w:ilvl w:val="1"/>
          <w:numId w:val="42"/>
        </w:numPr>
        <w:ind w:left="426" w:hanging="426"/>
        <w:jc w:val="both"/>
        <w:rPr>
          <w:rFonts w:asciiTheme="minorHAnsi" w:hAnsiTheme="minorHAnsi" w:cs="Arial"/>
        </w:rPr>
      </w:pPr>
      <w:r w:rsidRPr="00AA4B1E">
        <w:rPr>
          <w:rFonts w:asciiTheme="minorHAnsi" w:hAnsiTheme="minorHAnsi" w:cs="Arial"/>
          <w:u w:val="single"/>
        </w:rPr>
        <w:t>W przypadku powoływania się na zasoby innych podmiotów</w:t>
      </w:r>
      <w:r w:rsidRPr="00AA4B1E">
        <w:rPr>
          <w:rFonts w:asciiTheme="minorHAnsi" w:hAnsiTheme="minorHAnsi" w:cs="Arial"/>
        </w:rPr>
        <w:t xml:space="preserve">, na zasadach określonych </w:t>
      </w:r>
      <w:del w:id="56" w:author="Tomasz" w:date="2021-03-01T16:11:00Z">
        <w:r w:rsidRPr="00AA4B1E" w:rsidDel="00417451">
          <w:rPr>
            <w:rFonts w:asciiTheme="minorHAnsi" w:hAnsiTheme="minorHAnsi" w:cs="Arial"/>
          </w:rPr>
          <w:br/>
        </w:r>
      </w:del>
      <w:r w:rsidRPr="00AA4B1E">
        <w:rPr>
          <w:rFonts w:asciiTheme="minorHAnsi" w:hAnsiTheme="minorHAnsi" w:cs="Arial"/>
        </w:rPr>
        <w:t xml:space="preserve">w pkt VIII.3 IDW oraz art. 22 a ustawy </w:t>
      </w:r>
      <w:proofErr w:type="spellStart"/>
      <w:r w:rsidRPr="00AA4B1E">
        <w:rPr>
          <w:rFonts w:asciiTheme="minorHAnsi" w:hAnsiTheme="minorHAnsi" w:cs="Arial"/>
        </w:rPr>
        <w:t>Pzp</w:t>
      </w:r>
      <w:proofErr w:type="spellEnd"/>
      <w:r w:rsidRPr="00AA4B1E">
        <w:rPr>
          <w:rFonts w:asciiTheme="minorHAnsi" w:hAnsiTheme="minorHAnsi" w:cs="Arial"/>
        </w:rPr>
        <w:t>, Wykonawca:</w:t>
      </w:r>
    </w:p>
    <w:p w14:paraId="4654397A" w14:textId="77777777" w:rsidR="004C0A42" w:rsidRPr="00AA4B1E" w:rsidRDefault="004C0A42" w:rsidP="004C0A42">
      <w:pPr>
        <w:pStyle w:val="Akapitzlist"/>
        <w:ind w:left="426"/>
        <w:jc w:val="both"/>
        <w:rPr>
          <w:rFonts w:asciiTheme="minorHAnsi" w:hAnsiTheme="minorHAnsi" w:cs="Arial"/>
          <w:bCs/>
        </w:rPr>
      </w:pPr>
      <w:r w:rsidRPr="00AA4B1E">
        <w:rPr>
          <w:rFonts w:asciiTheme="minorHAnsi" w:hAnsiTheme="minorHAnsi" w:cs="Arial"/>
          <w:bCs/>
        </w:rPr>
        <w:t>- zamieszcza informacje o tych podmiotach w oświadczeniach własnych, o których mowa powyżej, w celu wykazania braku istnienia wobec nich podstaw wykluczenia oraz spełniania, w zakresie w jakim powołuje się na ich zasoby, warunków udziału w postępowaniu,</w:t>
      </w:r>
      <w:r w:rsidRPr="00AA4B1E">
        <w:rPr>
          <w:rFonts w:asciiTheme="minorHAnsi" w:hAnsiTheme="minorHAnsi" w:cs="Arial"/>
        </w:rPr>
        <w:t xml:space="preserve"> </w:t>
      </w:r>
    </w:p>
    <w:p w14:paraId="282DC6E7" w14:textId="55D71AF4" w:rsidR="004C0A42" w:rsidRPr="00AA4B1E" w:rsidRDefault="004C0A42" w:rsidP="004C0A42">
      <w:pPr>
        <w:autoSpaceDE w:val="0"/>
        <w:autoSpaceDN w:val="0"/>
        <w:adjustRightInd w:val="0"/>
        <w:ind w:left="426"/>
        <w:jc w:val="both"/>
        <w:rPr>
          <w:rFonts w:asciiTheme="minorHAnsi" w:hAnsiTheme="minorHAnsi" w:cs="Arial"/>
          <w:bCs/>
        </w:rPr>
      </w:pPr>
      <w:r w:rsidRPr="00AA4B1E">
        <w:rPr>
          <w:rFonts w:asciiTheme="minorHAnsi" w:hAnsiTheme="minorHAnsi" w:cs="Arial"/>
        </w:rPr>
        <w:t>-</w:t>
      </w:r>
      <w:r w:rsidRPr="00AA4B1E">
        <w:rPr>
          <w:rFonts w:asciiTheme="minorHAnsi" w:hAnsiTheme="minorHAnsi" w:cs="Arial"/>
          <w:bCs/>
        </w:rPr>
        <w:t xml:space="preserve"> </w:t>
      </w:r>
      <w:r w:rsidRPr="00AA4B1E">
        <w:rPr>
          <w:rFonts w:asciiTheme="minorHAnsi" w:hAnsiTheme="minorHAnsi" w:cs="Arial"/>
          <w:bCs/>
          <w:u w:val="single"/>
        </w:rPr>
        <w:t>dołącza do oferty dokument (zobowiązanie)</w:t>
      </w:r>
      <w:r w:rsidRPr="00AA4B1E">
        <w:rPr>
          <w:rFonts w:asciiTheme="minorHAnsi" w:hAnsiTheme="minorHAnsi" w:cs="Arial"/>
          <w:bCs/>
        </w:rPr>
        <w:t>, o którym mowa w pkt VIII.3.1 IDW.</w:t>
      </w:r>
      <w:r w:rsidR="0056491F" w:rsidRPr="00AA4B1E">
        <w:rPr>
          <w:rFonts w:asciiTheme="minorHAnsi" w:hAnsiTheme="minorHAnsi" w:cs="Arial"/>
          <w:bCs/>
        </w:rPr>
        <w:t xml:space="preserve"> </w:t>
      </w:r>
      <w:del w:id="57" w:author="Tomasz" w:date="2021-03-01T16:11:00Z">
        <w:r w:rsidR="0056491F" w:rsidRPr="00AA4B1E" w:rsidDel="00417451">
          <w:rPr>
            <w:rFonts w:asciiTheme="minorHAnsi" w:hAnsiTheme="minorHAnsi" w:cs="Arial"/>
            <w:bCs/>
          </w:rPr>
          <w:delText>Oświadczenie nie podlega uzupełnieniu.</w:delText>
        </w:r>
      </w:del>
    </w:p>
    <w:p w14:paraId="7F344DA0" w14:textId="77777777" w:rsidR="0083088C" w:rsidRPr="00AA4B1E" w:rsidRDefault="0083088C" w:rsidP="0083088C">
      <w:pPr>
        <w:ind w:left="709"/>
        <w:jc w:val="both"/>
        <w:rPr>
          <w:rFonts w:asciiTheme="minorHAnsi" w:hAnsiTheme="minorHAnsi" w:cs="Arial"/>
          <w:b/>
        </w:rPr>
      </w:pPr>
    </w:p>
    <w:p w14:paraId="1492FECB" w14:textId="499BA538" w:rsidR="00561132" w:rsidRPr="00AA4B1E" w:rsidRDefault="0083088C" w:rsidP="00561132">
      <w:pPr>
        <w:pStyle w:val="Akapitzlist"/>
        <w:numPr>
          <w:ilvl w:val="1"/>
          <w:numId w:val="21"/>
        </w:numPr>
        <w:autoSpaceDE w:val="0"/>
        <w:autoSpaceDN w:val="0"/>
        <w:adjustRightInd w:val="0"/>
        <w:jc w:val="both"/>
        <w:rPr>
          <w:rFonts w:asciiTheme="minorHAnsi" w:hAnsiTheme="minorHAnsi" w:cs="Arial"/>
          <w:b/>
        </w:rPr>
      </w:pPr>
      <w:r w:rsidRPr="00AA4B1E">
        <w:rPr>
          <w:rFonts w:asciiTheme="minorHAnsi" w:hAnsiTheme="minorHAnsi" w:cs="Arial"/>
        </w:rPr>
        <w:t>Zamawiający przed udzieleniem zamówienia, wezwie Wykonawcę, którego oferta została najwyżej oceniona, do złożenia w wyznaczonym</w:t>
      </w:r>
      <w:r w:rsidRPr="00AA4B1E">
        <w:rPr>
          <w:rFonts w:asciiTheme="minorHAnsi" w:hAnsiTheme="minorHAnsi" w:cs="Arial"/>
          <w:b/>
        </w:rPr>
        <w:t xml:space="preserve">, </w:t>
      </w:r>
      <w:r w:rsidRPr="00AA4B1E">
        <w:rPr>
          <w:rFonts w:asciiTheme="minorHAnsi" w:hAnsiTheme="minorHAnsi" w:cs="Arial"/>
        </w:rPr>
        <w:t xml:space="preserve">nie krótszym niż </w:t>
      </w:r>
      <w:r w:rsidR="00561132" w:rsidRPr="00AA4B1E">
        <w:rPr>
          <w:rFonts w:asciiTheme="minorHAnsi" w:hAnsiTheme="minorHAnsi" w:cs="Arial"/>
        </w:rPr>
        <w:t>5</w:t>
      </w:r>
      <w:r w:rsidRPr="00AA4B1E">
        <w:rPr>
          <w:rFonts w:asciiTheme="minorHAnsi" w:hAnsiTheme="minorHAnsi" w:cs="Arial"/>
          <w:b/>
        </w:rPr>
        <w:t xml:space="preserve"> </w:t>
      </w:r>
      <w:r w:rsidRPr="00AA4B1E">
        <w:rPr>
          <w:rFonts w:asciiTheme="minorHAnsi" w:hAnsiTheme="minorHAnsi" w:cs="Arial"/>
        </w:rPr>
        <w:t xml:space="preserve">dni, terminie aktualnych na dzień złożenia oświadczeń i dokumentów potwierdzających spełnianie okoliczności, o których mowa w art. 25 ust. 1 ustawy </w:t>
      </w:r>
      <w:proofErr w:type="spellStart"/>
      <w:r w:rsidRPr="00AA4B1E">
        <w:rPr>
          <w:rFonts w:asciiTheme="minorHAnsi" w:hAnsiTheme="minorHAnsi" w:cs="Arial"/>
        </w:rPr>
        <w:t>Pzp</w:t>
      </w:r>
      <w:proofErr w:type="spellEnd"/>
      <w:r w:rsidRPr="00AA4B1E">
        <w:rPr>
          <w:rFonts w:asciiTheme="minorHAnsi" w:hAnsiTheme="minorHAnsi" w:cs="Arial"/>
        </w:rPr>
        <w:t>, w zakresie wskazanym przez Zamawiającego</w:t>
      </w:r>
      <w:r w:rsidR="00561132" w:rsidRPr="00AA4B1E">
        <w:rPr>
          <w:rFonts w:asciiTheme="minorHAnsi" w:hAnsiTheme="minorHAnsi" w:cs="Arial"/>
        </w:rPr>
        <w:t xml:space="preserve">, </w:t>
      </w:r>
      <w:r w:rsidR="00561132" w:rsidRPr="00AA4B1E">
        <w:rPr>
          <w:rFonts w:asciiTheme="minorHAnsi" w:hAnsiTheme="minorHAnsi" w:cs="Arial"/>
          <w:u w:val="single"/>
        </w:rPr>
        <w:t>z wyłączeniem</w:t>
      </w:r>
      <w:r w:rsidR="00561132" w:rsidRPr="00AA4B1E">
        <w:rPr>
          <w:rFonts w:asciiTheme="minorHAnsi" w:hAnsiTheme="minorHAnsi" w:cs="Arial"/>
        </w:rPr>
        <w:t xml:space="preserve"> dokumentu, o którym mowa w pkt. 2.1.2 poniżej, tj. dokumentu wskazującego zespół osób – </w:t>
      </w:r>
      <w:r w:rsidR="00561132" w:rsidRPr="00AA4B1E">
        <w:rPr>
          <w:rFonts w:asciiTheme="minorHAnsi" w:hAnsiTheme="minorHAnsi" w:cs="Arial"/>
          <w:u w:val="single"/>
        </w:rPr>
        <w:t>Wykaz osób, który należy złożyć wraz z ofertą</w:t>
      </w:r>
      <w:r w:rsidR="00561132" w:rsidRPr="00AA4B1E">
        <w:rPr>
          <w:rFonts w:asciiTheme="minorHAnsi" w:hAnsiTheme="minorHAnsi" w:cs="Arial"/>
        </w:rPr>
        <w:t xml:space="preserve"> (służyć on będzie </w:t>
      </w:r>
      <w:r w:rsidR="00F37670" w:rsidRPr="00AA4B1E">
        <w:rPr>
          <w:rFonts w:asciiTheme="minorHAnsi" w:hAnsiTheme="minorHAnsi" w:cs="Arial"/>
        </w:rPr>
        <w:t xml:space="preserve">do oceny spełniania warunku udziału w postępowaniu a także </w:t>
      </w:r>
      <w:r w:rsidR="00561132" w:rsidRPr="00AA4B1E">
        <w:rPr>
          <w:rFonts w:asciiTheme="minorHAnsi" w:hAnsiTheme="minorHAnsi" w:cs="Arial"/>
        </w:rPr>
        <w:t>do oceny oferty w kryterium Doświadczenie personelu na zasadach określonych w pkt XXI).</w:t>
      </w:r>
    </w:p>
    <w:p w14:paraId="66457B66" w14:textId="77777777" w:rsidR="00561132" w:rsidRPr="00AA4B1E" w:rsidRDefault="00561132" w:rsidP="00561132">
      <w:pPr>
        <w:autoSpaceDE w:val="0"/>
        <w:autoSpaceDN w:val="0"/>
        <w:adjustRightInd w:val="0"/>
        <w:jc w:val="both"/>
        <w:rPr>
          <w:rFonts w:asciiTheme="minorHAnsi" w:hAnsiTheme="minorHAnsi" w:cs="Arial"/>
          <w:b/>
        </w:rPr>
      </w:pPr>
    </w:p>
    <w:p w14:paraId="129BE71A" w14:textId="77777777" w:rsidR="00561132" w:rsidRPr="00AA4B1E" w:rsidRDefault="00561132" w:rsidP="00561132">
      <w:pPr>
        <w:pStyle w:val="Akapitzlist"/>
        <w:autoSpaceDE w:val="0"/>
        <w:autoSpaceDN w:val="0"/>
        <w:adjustRightInd w:val="0"/>
        <w:ind w:left="426"/>
        <w:rPr>
          <w:rFonts w:asciiTheme="minorHAnsi" w:hAnsiTheme="minorHAnsi" w:cs="Arial"/>
          <w:color w:val="000000"/>
        </w:rPr>
      </w:pPr>
      <w:r w:rsidRPr="00AA4B1E">
        <w:rPr>
          <w:rFonts w:asciiTheme="minorHAnsi" w:hAnsiTheme="minorHAnsi" w:cs="Arial"/>
          <w:color w:val="000000"/>
        </w:rPr>
        <w:t xml:space="preserve">UWAGA: </w:t>
      </w:r>
    </w:p>
    <w:p w14:paraId="01FD8B45" w14:textId="77777777" w:rsidR="00561132" w:rsidRPr="00AA4B1E" w:rsidRDefault="00561132" w:rsidP="00561132">
      <w:pPr>
        <w:pStyle w:val="Akapitzlist"/>
        <w:tabs>
          <w:tab w:val="left" w:pos="426"/>
        </w:tabs>
        <w:ind w:left="426"/>
        <w:jc w:val="both"/>
        <w:rPr>
          <w:rFonts w:asciiTheme="minorHAnsi" w:hAnsiTheme="minorHAnsi" w:cs="Arial"/>
        </w:rPr>
      </w:pPr>
      <w:r w:rsidRPr="00AA4B1E">
        <w:rPr>
          <w:rFonts w:asciiTheme="minorHAnsi" w:hAnsiTheme="minorHAnsi" w:cs="Arial"/>
          <w:color w:val="000000"/>
        </w:rPr>
        <w:t xml:space="preserve">W przypadku uzupełniania Wykazu osób o nowe osoby lub brakujące informacje, które nie stanowią wyjaśnienia lub doprecyzowania zawartych już w Wykazie informacji, nowe osoby/informacje będą brane pod uwagę wyłącznie w celu wykazania spełniania warunku udziału w postępowaniu, </w:t>
      </w:r>
      <w:r w:rsidRPr="00AA4B1E">
        <w:rPr>
          <w:rFonts w:asciiTheme="minorHAnsi" w:hAnsiTheme="minorHAnsi" w:cs="Arial"/>
          <w:b/>
          <w:bCs/>
          <w:color w:val="000000"/>
        </w:rPr>
        <w:t>nie będą natomiast brane pod uwagę przy ocenie oferty w kryterium oceny ofert.</w:t>
      </w:r>
    </w:p>
    <w:p w14:paraId="76D479BB" w14:textId="77777777" w:rsidR="0083088C" w:rsidRPr="00AA4B1E" w:rsidRDefault="0083088C" w:rsidP="006F504E">
      <w:pPr>
        <w:jc w:val="both"/>
        <w:rPr>
          <w:rFonts w:asciiTheme="minorHAnsi" w:hAnsiTheme="minorHAnsi" w:cs="Arial"/>
          <w:b/>
        </w:rPr>
      </w:pPr>
    </w:p>
    <w:p w14:paraId="504EE675" w14:textId="77777777" w:rsidR="0083088C" w:rsidRPr="00AA4B1E" w:rsidRDefault="0083088C" w:rsidP="0083088C">
      <w:pPr>
        <w:numPr>
          <w:ilvl w:val="1"/>
          <w:numId w:val="17"/>
        </w:numPr>
        <w:tabs>
          <w:tab w:val="left" w:pos="851"/>
        </w:tabs>
        <w:jc w:val="both"/>
        <w:rPr>
          <w:rFonts w:asciiTheme="minorHAnsi" w:hAnsiTheme="minorHAnsi" w:cs="Arial"/>
        </w:rPr>
      </w:pPr>
      <w:r w:rsidRPr="00AA4B1E">
        <w:rPr>
          <w:rFonts w:asciiTheme="minorHAnsi" w:hAnsiTheme="minorHAnsi" w:cs="Arial"/>
        </w:rPr>
        <w:t>W celu potwierdzenia spełniania warunków udziału w postępowaniu, Wykonawca zobowiązany będzie złożyć, w terminie wyznaczonym przez Zamawiającego, następujące oświadczenia i dokumenty:</w:t>
      </w:r>
    </w:p>
    <w:p w14:paraId="7DEBFA15" w14:textId="77777777" w:rsidR="0083088C" w:rsidRPr="00AA4B1E" w:rsidRDefault="00892E84" w:rsidP="00892E84">
      <w:pPr>
        <w:ind w:left="1418" w:hanging="709"/>
        <w:jc w:val="both"/>
        <w:rPr>
          <w:rFonts w:asciiTheme="minorHAnsi" w:hAnsiTheme="minorHAnsi" w:cs="Arial"/>
        </w:rPr>
      </w:pPr>
      <w:r w:rsidRPr="00AA4B1E">
        <w:rPr>
          <w:rFonts w:asciiTheme="minorHAnsi" w:hAnsiTheme="minorHAnsi" w:cs="Arial"/>
        </w:rPr>
        <w:t xml:space="preserve">2.1.1. </w:t>
      </w:r>
      <w:r w:rsidR="0083088C" w:rsidRPr="00AA4B1E">
        <w:rPr>
          <w:rFonts w:asciiTheme="minorHAnsi" w:hAnsiTheme="minorHAnsi" w:cs="Arial"/>
        </w:rPr>
        <w:t xml:space="preserve">Wykaz usług wykonanych, a w przypadku świadczeń okresowych lub ciągłych również wykonywanych, w okresie ostatnich 3 lat przed upływem terminu </w:t>
      </w:r>
      <w:r w:rsidR="0083088C" w:rsidRPr="00AA4B1E">
        <w:rPr>
          <w:rFonts w:asciiTheme="minorHAnsi" w:hAnsiTheme="minorHAnsi" w:cs="Arial"/>
        </w:rPr>
        <w:lastRenderedPageBreak/>
        <w:t>składania ofert, a jeżeli okres prowadzenia działalności jest krótszy – w tym okresie, wraz z podaniem ich przedmiotu</w:t>
      </w:r>
      <w:r w:rsidR="00BD2ABF" w:rsidRPr="00AA4B1E">
        <w:rPr>
          <w:rFonts w:asciiTheme="minorHAnsi" w:hAnsiTheme="minorHAnsi" w:cs="Arial"/>
        </w:rPr>
        <w:t xml:space="preserve"> (w tym zakresu usługi i wartości inwestycji),</w:t>
      </w:r>
      <w:r w:rsidR="0083088C" w:rsidRPr="00AA4B1E">
        <w:rPr>
          <w:rFonts w:asciiTheme="minorHAnsi" w:hAnsiTheme="minorHAnsi" w:cs="Arial"/>
        </w:rPr>
        <w:t xml:space="preserve"> dat wykonania i podmiotów, na rzecz których usługi zostały wykonane, wraz z dowodami określającymi czy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(zaleca się sporządzić Wykaz usług, zgodnie z Załącznikiem nr </w:t>
      </w:r>
      <w:r w:rsidR="003E77D3" w:rsidRPr="00AA4B1E">
        <w:rPr>
          <w:rFonts w:asciiTheme="minorHAnsi" w:hAnsiTheme="minorHAnsi" w:cs="Arial"/>
        </w:rPr>
        <w:t>5</w:t>
      </w:r>
      <w:r w:rsidR="0083088C" w:rsidRPr="00AA4B1E">
        <w:rPr>
          <w:rFonts w:asciiTheme="minorHAnsi" w:hAnsiTheme="minorHAnsi" w:cs="Arial"/>
        </w:rPr>
        <w:t xml:space="preserve"> do IDW</w:t>
      </w:r>
      <w:r w:rsidRPr="00AA4B1E">
        <w:rPr>
          <w:rFonts w:asciiTheme="minorHAnsi" w:hAnsiTheme="minorHAnsi" w:cs="Arial"/>
        </w:rPr>
        <w:t>)</w:t>
      </w:r>
      <w:r w:rsidR="0083088C" w:rsidRPr="00AA4B1E">
        <w:rPr>
          <w:rFonts w:asciiTheme="minorHAnsi" w:hAnsiTheme="minorHAnsi" w:cs="Arial"/>
        </w:rPr>
        <w:t>;</w:t>
      </w:r>
    </w:p>
    <w:p w14:paraId="60E5E0D4" w14:textId="7D8BE6BB" w:rsidR="005807CF" w:rsidRPr="00AA4B1E" w:rsidRDefault="00892E84" w:rsidP="005807CF">
      <w:pPr>
        <w:ind w:left="1418" w:hanging="709"/>
        <w:jc w:val="both"/>
        <w:rPr>
          <w:rFonts w:asciiTheme="minorHAnsi" w:hAnsiTheme="minorHAnsi" w:cs="Arial"/>
        </w:rPr>
      </w:pPr>
      <w:r w:rsidRPr="00AA4B1E">
        <w:rPr>
          <w:rFonts w:asciiTheme="minorHAnsi" w:hAnsiTheme="minorHAnsi" w:cs="Arial"/>
        </w:rPr>
        <w:t xml:space="preserve">2.1.2. </w:t>
      </w:r>
      <w:r w:rsidR="003E77D3" w:rsidRPr="00AA4B1E">
        <w:rPr>
          <w:rFonts w:asciiTheme="minorHAnsi" w:hAnsiTheme="minorHAnsi" w:cs="Arial"/>
        </w:rPr>
        <w:t>Wykaz osób</w:t>
      </w:r>
      <w:r w:rsidR="0056491F" w:rsidRPr="00AA4B1E">
        <w:rPr>
          <w:rFonts w:asciiTheme="minorHAnsi" w:hAnsiTheme="minorHAnsi" w:cs="Arial"/>
        </w:rPr>
        <w:t>,</w:t>
      </w:r>
      <w:r w:rsidR="003E77D3" w:rsidRPr="00AA4B1E">
        <w:rPr>
          <w:rFonts w:asciiTheme="minorHAnsi" w:hAnsiTheme="minorHAnsi" w:cs="Arial"/>
        </w:rPr>
        <w:t xml:space="preserve"> które będą uczestniczyć w wykonywaniu zamówienia, w szczególności odpowiedzialnych za świadczenie usług wraz z informacjami na temat ich kwalifikacji zawodowych i doświadczenia niezbędnych do wykonania zamówienia (w tym informacje o zrealizowanych usługach, ich zakresie i wartościach inwestycji), także zakresem wykonywanych przez nią czynności, oraz informacją o podstawie do dysponowania tą osobą (zaleca się sporządzić Wykaz osób, zgodnie z </w:t>
      </w:r>
      <w:r w:rsidR="00BA52B1" w:rsidRPr="00AA4B1E">
        <w:rPr>
          <w:rFonts w:asciiTheme="minorHAnsi" w:hAnsiTheme="minorHAnsi" w:cs="Arial"/>
        </w:rPr>
        <w:t xml:space="preserve"> tabelą zawartą w formularzu oferty</w:t>
      </w:r>
      <w:r w:rsidR="003E77D3" w:rsidRPr="00AA4B1E">
        <w:rPr>
          <w:rFonts w:asciiTheme="minorHAnsi" w:hAnsiTheme="minorHAnsi" w:cs="Arial"/>
        </w:rPr>
        <w:t>)</w:t>
      </w:r>
      <w:r w:rsidR="005807CF" w:rsidRPr="00AA4B1E">
        <w:rPr>
          <w:rFonts w:asciiTheme="minorHAnsi" w:hAnsiTheme="minorHAnsi" w:cs="Arial"/>
        </w:rPr>
        <w:t>;</w:t>
      </w:r>
    </w:p>
    <w:p w14:paraId="6DEEFFC0" w14:textId="77777777" w:rsidR="005807CF" w:rsidRPr="00AA4B1E" w:rsidRDefault="005807CF" w:rsidP="005807CF">
      <w:pPr>
        <w:ind w:left="1418" w:hanging="709"/>
        <w:jc w:val="both"/>
        <w:rPr>
          <w:rFonts w:asciiTheme="minorHAnsi" w:hAnsiTheme="minorHAnsi" w:cs="Arial"/>
        </w:rPr>
      </w:pPr>
      <w:r w:rsidRPr="00AA4B1E">
        <w:rPr>
          <w:rFonts w:asciiTheme="minorHAnsi" w:hAnsiTheme="minorHAnsi" w:cs="Arial"/>
        </w:rPr>
        <w:t>2.1.3. Wykaz sprzętu, jaki</w:t>
      </w:r>
      <w:r w:rsidR="003E77D3" w:rsidRPr="00AA4B1E">
        <w:rPr>
          <w:rFonts w:asciiTheme="minorHAnsi" w:hAnsiTheme="minorHAnsi" w:cs="Arial"/>
        </w:rPr>
        <w:t>m</w:t>
      </w:r>
      <w:r w:rsidRPr="00AA4B1E">
        <w:rPr>
          <w:rFonts w:asciiTheme="minorHAnsi" w:hAnsiTheme="minorHAnsi" w:cs="Arial"/>
        </w:rPr>
        <w:t xml:space="preserve"> dysponuje wykonawca (zaleca się sporządzić Wykaz </w:t>
      </w:r>
      <w:r w:rsidR="00634FDB" w:rsidRPr="00AA4B1E">
        <w:rPr>
          <w:rFonts w:asciiTheme="minorHAnsi" w:hAnsiTheme="minorHAnsi" w:cs="Arial"/>
        </w:rPr>
        <w:t>sprzętu</w:t>
      </w:r>
      <w:r w:rsidRPr="00AA4B1E">
        <w:rPr>
          <w:rFonts w:asciiTheme="minorHAnsi" w:hAnsiTheme="minorHAnsi" w:cs="Arial"/>
        </w:rPr>
        <w:t xml:space="preserve">, zgodnie z Załącznikiem nr </w:t>
      </w:r>
      <w:r w:rsidR="003E77D3" w:rsidRPr="00AA4B1E">
        <w:rPr>
          <w:rFonts w:asciiTheme="minorHAnsi" w:hAnsiTheme="minorHAnsi" w:cs="Arial"/>
        </w:rPr>
        <w:t xml:space="preserve">7 </w:t>
      </w:r>
      <w:r w:rsidRPr="00AA4B1E">
        <w:rPr>
          <w:rFonts w:asciiTheme="minorHAnsi" w:hAnsiTheme="minorHAnsi" w:cs="Arial"/>
        </w:rPr>
        <w:t>do IDW)</w:t>
      </w:r>
      <w:r w:rsidR="003E77D3" w:rsidRPr="00AA4B1E">
        <w:rPr>
          <w:rFonts w:asciiTheme="minorHAnsi" w:hAnsiTheme="minorHAnsi" w:cs="Arial"/>
        </w:rPr>
        <w:t>.</w:t>
      </w:r>
    </w:p>
    <w:p w14:paraId="04D667AF" w14:textId="77777777" w:rsidR="005807CF" w:rsidRPr="00AA4B1E" w:rsidRDefault="005807CF" w:rsidP="005807CF">
      <w:pPr>
        <w:ind w:left="1418" w:hanging="709"/>
        <w:jc w:val="both"/>
        <w:rPr>
          <w:rFonts w:asciiTheme="minorHAnsi" w:hAnsiTheme="minorHAnsi" w:cs="Arial"/>
        </w:rPr>
      </w:pPr>
    </w:p>
    <w:p w14:paraId="30544CAA" w14:textId="4524B0A4" w:rsidR="00FF2343" w:rsidRPr="00AA4B1E" w:rsidRDefault="00FF2343" w:rsidP="00AA4B1E">
      <w:pPr>
        <w:pStyle w:val="Akapitzlist"/>
        <w:numPr>
          <w:ilvl w:val="1"/>
          <w:numId w:val="41"/>
        </w:numPr>
        <w:tabs>
          <w:tab w:val="left" w:pos="426"/>
        </w:tabs>
        <w:autoSpaceDE w:val="0"/>
        <w:autoSpaceDN w:val="0"/>
        <w:ind w:hanging="644"/>
        <w:rPr>
          <w:rFonts w:asciiTheme="minorHAnsi" w:hAnsiTheme="minorHAnsi" w:cs="Arial"/>
          <w:lang w:eastAsia="en-US"/>
        </w:rPr>
      </w:pPr>
      <w:r w:rsidRPr="00AA4B1E">
        <w:rPr>
          <w:rFonts w:asciiTheme="minorHAnsi" w:hAnsiTheme="minorHAnsi" w:cs="Arial"/>
        </w:rPr>
        <w:t xml:space="preserve">W celu potwierdzenia braku podstaw wykluczenia, Wykonawca zobowiązany będzie przedłożyć </w:t>
      </w:r>
      <w:r w:rsidRPr="00AA4B1E">
        <w:rPr>
          <w:rFonts w:asciiTheme="minorHAnsi" w:hAnsiTheme="minorHAnsi" w:cs="Arial"/>
          <w:u w:val="single"/>
        </w:rPr>
        <w:t>w terminie wyznaczonym przez Zamawiającego</w:t>
      </w:r>
      <w:r w:rsidRPr="00AA4B1E">
        <w:rPr>
          <w:rFonts w:asciiTheme="minorHAnsi" w:hAnsiTheme="minorHAnsi" w:cs="Arial"/>
        </w:rPr>
        <w:t>, następujący</w:t>
      </w:r>
      <w:del w:id="58" w:author="Tomasz" w:date="2021-03-01T16:12:00Z">
        <w:r w:rsidRPr="00AA4B1E" w:rsidDel="00417451">
          <w:rPr>
            <w:rFonts w:asciiTheme="minorHAnsi" w:hAnsiTheme="minorHAnsi" w:cs="Arial"/>
          </w:rPr>
          <w:delText xml:space="preserve"> </w:delText>
        </w:r>
      </w:del>
      <w:ins w:id="59" w:author="Tomasz" w:date="2021-03-01T16:12:00Z">
        <w:r w:rsidR="00417451" w:rsidRPr="00AA4B1E">
          <w:rPr>
            <w:rFonts w:asciiTheme="minorHAnsi" w:hAnsiTheme="minorHAnsi" w:cs="Arial"/>
          </w:rPr>
          <w:t xml:space="preserve"> </w:t>
        </w:r>
      </w:ins>
      <w:r w:rsidRPr="00AA4B1E">
        <w:rPr>
          <w:rFonts w:asciiTheme="minorHAnsi" w:hAnsiTheme="minorHAnsi" w:cs="Arial"/>
        </w:rPr>
        <w:t>dokument:</w:t>
      </w:r>
      <w:r w:rsidRPr="00AA4B1E">
        <w:rPr>
          <w:rFonts w:asciiTheme="minorHAnsi" w:hAnsiTheme="minorHAnsi" w:cs="Arial"/>
        </w:rPr>
        <w:br/>
        <w:t xml:space="preserve">-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AA4B1E">
        <w:rPr>
          <w:rFonts w:asciiTheme="minorHAnsi" w:hAnsiTheme="minorHAnsi" w:cs="Arial"/>
        </w:rPr>
        <w:t>Pzp</w:t>
      </w:r>
      <w:proofErr w:type="spellEnd"/>
      <w:r w:rsidRPr="00AA4B1E">
        <w:rPr>
          <w:rFonts w:asciiTheme="minorHAnsi" w:hAnsiTheme="minorHAnsi" w:cs="Arial"/>
        </w:rPr>
        <w:t xml:space="preserve">. </w:t>
      </w:r>
    </w:p>
    <w:p w14:paraId="2D0DD00E" w14:textId="77777777" w:rsidR="00FF2343" w:rsidRPr="00AA4B1E" w:rsidRDefault="00FF2343" w:rsidP="00FF2343">
      <w:pPr>
        <w:autoSpaceDE w:val="0"/>
        <w:autoSpaceDN w:val="0"/>
        <w:adjustRightInd w:val="0"/>
        <w:rPr>
          <w:rFonts w:asciiTheme="minorHAnsi" w:hAnsiTheme="minorHAnsi" w:cs="Arial"/>
        </w:rPr>
      </w:pPr>
    </w:p>
    <w:p w14:paraId="05F368B4" w14:textId="77777777" w:rsidR="00FF2343" w:rsidRPr="00AA4B1E" w:rsidRDefault="00FF2343" w:rsidP="00FF2343">
      <w:pPr>
        <w:pStyle w:val="Akapitzlist"/>
        <w:autoSpaceDE w:val="0"/>
        <w:autoSpaceDN w:val="0"/>
        <w:adjustRightInd w:val="0"/>
        <w:ind w:left="426"/>
        <w:rPr>
          <w:rFonts w:asciiTheme="minorHAnsi" w:hAnsiTheme="minorHAnsi" w:cs="Arial"/>
          <w:color w:val="000000"/>
        </w:rPr>
      </w:pPr>
      <w:r w:rsidRPr="00AA4B1E">
        <w:rPr>
          <w:rFonts w:asciiTheme="minorHAnsi" w:hAnsiTheme="minorHAnsi" w:cs="Arial"/>
          <w:color w:val="000000"/>
        </w:rPr>
        <w:t xml:space="preserve">UWAGA: </w:t>
      </w:r>
    </w:p>
    <w:p w14:paraId="66047D08" w14:textId="77777777" w:rsidR="00FF2343" w:rsidRPr="00AA4B1E" w:rsidRDefault="00FF2343" w:rsidP="00FF2343">
      <w:pPr>
        <w:pStyle w:val="Akapitzlist"/>
        <w:tabs>
          <w:tab w:val="left" w:pos="426"/>
        </w:tabs>
        <w:ind w:left="426"/>
        <w:jc w:val="both"/>
        <w:rPr>
          <w:rFonts w:asciiTheme="minorHAnsi" w:hAnsiTheme="minorHAnsi" w:cs="Arial"/>
        </w:rPr>
      </w:pPr>
      <w:r w:rsidRPr="00AA4B1E">
        <w:rPr>
          <w:rFonts w:asciiTheme="minorHAnsi" w:hAnsiTheme="minorHAnsi" w:cs="Arial"/>
          <w:color w:val="000000"/>
        </w:rPr>
        <w:t xml:space="preserve">W przypadku uzupełniania Wykazu osób o nowe osoby lub brakujące informacje, które nie stanowią wyjaśnienia lub doprecyzowania zawartych już w Wykazie informacji, nowe osoby/informacje będą brane pod uwagę wyłącznie w celu wykazania spełniania warunku udziału w postępowaniu, </w:t>
      </w:r>
      <w:r w:rsidRPr="00AA4B1E">
        <w:rPr>
          <w:rFonts w:asciiTheme="minorHAnsi" w:hAnsiTheme="minorHAnsi" w:cs="Arial"/>
          <w:b/>
          <w:bCs/>
          <w:color w:val="000000"/>
        </w:rPr>
        <w:t>nie będą natomiast brane pod uwagę przy ocenie oferty w kryterium oceny ofert.</w:t>
      </w:r>
    </w:p>
    <w:p w14:paraId="553D8C39" w14:textId="77777777" w:rsidR="0083088C" w:rsidRPr="00AA4B1E" w:rsidRDefault="0083088C" w:rsidP="0083088C">
      <w:pPr>
        <w:ind w:left="709"/>
        <w:jc w:val="both"/>
        <w:rPr>
          <w:rFonts w:asciiTheme="minorHAnsi" w:hAnsiTheme="minorHAnsi" w:cs="Arial"/>
        </w:rPr>
      </w:pPr>
    </w:p>
    <w:p w14:paraId="35394B43" w14:textId="7B1F9BED" w:rsidR="0083088C" w:rsidRPr="00AA4B1E" w:rsidRDefault="0083088C" w:rsidP="0083088C">
      <w:pPr>
        <w:pStyle w:val="Akapitzlist"/>
        <w:numPr>
          <w:ilvl w:val="0"/>
          <w:numId w:val="17"/>
        </w:numPr>
        <w:jc w:val="both"/>
        <w:rPr>
          <w:rFonts w:asciiTheme="minorHAnsi" w:hAnsiTheme="minorHAnsi" w:cs="Arial"/>
        </w:rPr>
      </w:pPr>
      <w:r w:rsidRPr="00AA4B1E">
        <w:rPr>
          <w:rFonts w:asciiTheme="minorHAnsi" w:hAnsiTheme="minorHAnsi" w:cs="Arial"/>
        </w:rPr>
        <w:t xml:space="preserve">Ponadto, Wykonawca </w:t>
      </w:r>
      <w:r w:rsidRPr="00AA4B1E">
        <w:rPr>
          <w:rFonts w:asciiTheme="minorHAnsi" w:hAnsiTheme="minorHAnsi" w:cs="Arial"/>
          <w:u w:val="single"/>
        </w:rPr>
        <w:t>w terminie 3 dni od zamieszczenia na stronie internetowej</w:t>
      </w:r>
      <w:r w:rsidR="00492264" w:rsidRPr="00AA4B1E">
        <w:rPr>
          <w:rFonts w:asciiTheme="minorHAnsi" w:hAnsiTheme="minorHAnsi" w:cs="Arial"/>
          <w:u w:val="single"/>
        </w:rPr>
        <w:t xml:space="preserve"> postępowania</w:t>
      </w:r>
      <w:del w:id="60" w:author="Tomasz" w:date="2021-03-01T16:13:00Z">
        <w:r w:rsidRPr="00AA4B1E" w:rsidDel="00417451">
          <w:rPr>
            <w:rFonts w:asciiTheme="minorHAnsi" w:hAnsiTheme="minorHAnsi" w:cs="Arial"/>
            <w:u w:val="single"/>
          </w:rPr>
          <w:delText xml:space="preserve"> </w:delText>
        </w:r>
        <w:r w:rsidR="003E77D3" w:rsidRPr="00AA4B1E" w:rsidDel="00417451">
          <w:rPr>
            <w:rFonts w:asciiTheme="minorHAnsi" w:hAnsiTheme="minorHAnsi" w:cs="Arial"/>
            <w:u w:val="single"/>
          </w:rPr>
          <w:delText>..</w:delText>
        </w:r>
      </w:del>
      <w:r w:rsidRPr="00AA4B1E">
        <w:rPr>
          <w:rFonts w:asciiTheme="minorHAnsi" w:hAnsiTheme="minorHAnsi" w:cs="Arial"/>
          <w:u w:val="single"/>
        </w:rPr>
        <w:t>) informacji</w:t>
      </w:r>
      <w:r w:rsidRPr="00AA4B1E">
        <w:rPr>
          <w:rFonts w:asciiTheme="minorHAnsi" w:hAnsiTheme="minorHAnsi" w:cs="Arial"/>
        </w:rPr>
        <w:t xml:space="preserve">, o której mowa w art. 86 ust. 5 ustawy </w:t>
      </w:r>
      <w:proofErr w:type="spellStart"/>
      <w:r w:rsidRPr="00AA4B1E">
        <w:rPr>
          <w:rFonts w:asciiTheme="minorHAnsi" w:hAnsiTheme="minorHAnsi" w:cs="Arial"/>
        </w:rPr>
        <w:t>Pzp</w:t>
      </w:r>
      <w:proofErr w:type="spellEnd"/>
      <w:r w:rsidRPr="00AA4B1E">
        <w:rPr>
          <w:rFonts w:asciiTheme="minorHAnsi" w:hAnsiTheme="minorHAnsi" w:cs="Arial"/>
        </w:rPr>
        <w:t>, przekazuje Zamawiającemu oświadczenie o przynależności lub braku przynależności do tej samej grupy kapitałowej, w rozumieniu ustawy z dnia 16 lutego 2007 r. o ochronie konkurencji i konsumentów (</w:t>
      </w:r>
      <w:proofErr w:type="spellStart"/>
      <w:r w:rsidRPr="00AA4B1E">
        <w:rPr>
          <w:rFonts w:asciiTheme="minorHAnsi" w:hAnsiTheme="minorHAnsi" w:cs="Arial"/>
        </w:rPr>
        <w:t>t.j</w:t>
      </w:r>
      <w:proofErr w:type="spellEnd"/>
      <w:r w:rsidRPr="00AA4B1E">
        <w:rPr>
          <w:rFonts w:asciiTheme="minorHAnsi" w:hAnsiTheme="minorHAnsi" w:cs="Arial"/>
        </w:rPr>
        <w:t>.: Dz. U. z 2018 r. poz. 798, z</w:t>
      </w:r>
      <w:r w:rsidR="005A0098" w:rsidRPr="00AA4B1E">
        <w:rPr>
          <w:rFonts w:asciiTheme="minorHAnsi" w:hAnsiTheme="minorHAnsi" w:cs="Arial"/>
        </w:rPr>
        <w:t>e</w:t>
      </w:r>
      <w:r w:rsidRPr="00AA4B1E">
        <w:rPr>
          <w:rFonts w:asciiTheme="minorHAnsi" w:hAnsiTheme="minorHAnsi" w:cs="Arial"/>
        </w:rPr>
        <w:t xml:space="preserve">. </w:t>
      </w:r>
      <w:proofErr w:type="spellStart"/>
      <w:r w:rsidRPr="00AA4B1E">
        <w:rPr>
          <w:rFonts w:asciiTheme="minorHAnsi" w:hAnsiTheme="minorHAnsi" w:cs="Arial"/>
        </w:rPr>
        <w:t>zm</w:t>
      </w:r>
      <w:proofErr w:type="spellEnd"/>
      <w:r w:rsidRPr="00AA4B1E">
        <w:rPr>
          <w:rFonts w:asciiTheme="minorHAnsi" w:hAnsiTheme="minorHAnsi" w:cs="Arial"/>
        </w:rPr>
        <w:t xml:space="preserve">), z innymi Wykonawcami, którzy złożyli odrębne oferty (zaleca się złożenie dokumentu odpowiednio z wykorzystaniem wzoru stanowiącego Załącznik </w:t>
      </w:r>
      <w:r w:rsidR="00C32D18" w:rsidRPr="00AA4B1E">
        <w:rPr>
          <w:rFonts w:asciiTheme="minorHAnsi" w:hAnsiTheme="minorHAnsi" w:cs="Arial"/>
        </w:rPr>
        <w:t>4</w:t>
      </w:r>
      <w:r w:rsidRPr="00AA4B1E">
        <w:rPr>
          <w:rFonts w:asciiTheme="minorHAnsi" w:hAnsiTheme="minorHAnsi" w:cs="Arial"/>
        </w:rPr>
        <w:t xml:space="preserve"> do IDW).</w:t>
      </w:r>
    </w:p>
    <w:p w14:paraId="72091A09" w14:textId="77777777" w:rsidR="0083088C" w:rsidRPr="00AA4B1E" w:rsidRDefault="0083088C" w:rsidP="0083088C">
      <w:pPr>
        <w:ind w:left="284"/>
        <w:jc w:val="both"/>
        <w:rPr>
          <w:rFonts w:asciiTheme="minorHAnsi" w:hAnsiTheme="minorHAnsi" w:cs="Arial"/>
        </w:rPr>
      </w:pPr>
      <w:r w:rsidRPr="00AA4B1E">
        <w:rPr>
          <w:rFonts w:asciiTheme="minorHAnsi" w:hAnsiTheme="minorHAnsi" w:cs="Arial"/>
        </w:rPr>
        <w:lastRenderedPageBreak/>
        <w:t xml:space="preserve">W przypadku przynależności do tej samej grupy kapitałowej, wraz ze złożeniem oświadczenia Wykonawca może przedstawić dowody (dokumenty bądź informacje) potwierdzające, że powiązania z innym Wykonawcą nie prowadzą do zakłócenia konkurencji  w postępowaniu o udzielenie zamówienia. </w:t>
      </w:r>
    </w:p>
    <w:p w14:paraId="6238BD29" w14:textId="77777777" w:rsidR="0083088C" w:rsidRPr="00AA4B1E" w:rsidRDefault="0083088C" w:rsidP="0083088C">
      <w:pPr>
        <w:rPr>
          <w:rFonts w:asciiTheme="minorHAnsi" w:hAnsiTheme="minorHAnsi" w:cs="Arial"/>
        </w:rPr>
      </w:pPr>
    </w:p>
    <w:p w14:paraId="35BDAB55" w14:textId="77777777" w:rsidR="0083088C" w:rsidRPr="00AA4B1E" w:rsidRDefault="0083088C" w:rsidP="0083088C">
      <w:pPr>
        <w:numPr>
          <w:ilvl w:val="0"/>
          <w:numId w:val="16"/>
        </w:numPr>
        <w:jc w:val="both"/>
        <w:rPr>
          <w:rFonts w:asciiTheme="minorHAnsi" w:hAnsiTheme="minorHAnsi" w:cs="Arial"/>
        </w:rPr>
      </w:pPr>
      <w:r w:rsidRPr="00AA4B1E">
        <w:rPr>
          <w:rFonts w:asciiTheme="minorHAnsi" w:hAnsiTheme="minorHAnsi" w:cs="Arial"/>
        </w:rPr>
        <w:t>Jeżeli Wykonawca ma siedzibę lub miejsce zamieszkania poza terytorium Rzeczypospolitej Polskiej:</w:t>
      </w:r>
    </w:p>
    <w:p w14:paraId="4862A2C3" w14:textId="77777777" w:rsidR="00C32D18" w:rsidRPr="00AA4B1E" w:rsidRDefault="0083088C" w:rsidP="006F504E">
      <w:pPr>
        <w:ind w:left="851" w:hanging="425"/>
        <w:jc w:val="both"/>
        <w:rPr>
          <w:rFonts w:asciiTheme="minorHAnsi" w:hAnsiTheme="minorHAnsi" w:cs="Arial"/>
        </w:rPr>
      </w:pPr>
      <w:r w:rsidRPr="00AA4B1E">
        <w:rPr>
          <w:rFonts w:asciiTheme="minorHAnsi" w:hAnsiTheme="minorHAnsi" w:cs="Arial"/>
        </w:rPr>
        <w:t xml:space="preserve">4.1. </w:t>
      </w:r>
      <w:r w:rsidR="00C32D18" w:rsidRPr="00AA4B1E">
        <w:rPr>
          <w:rFonts w:asciiTheme="minorHAnsi" w:hAnsiTheme="minorHAnsi" w:cs="Arial"/>
        </w:rPr>
        <w:t>zamiast dokumentu, o którym mowa w pkt IX.2.2. IDW – składa dokument lub dokumenty wystawione w kraju, w którym Wykonawca ma siedzibę lub miejsce zamieszkania, potwierdzające, że nie otwarto jego likwidacji ani nie ogłoszono upadłości.</w:t>
      </w:r>
    </w:p>
    <w:p w14:paraId="0B0AE63D" w14:textId="77777777" w:rsidR="00C32D18" w:rsidRPr="00AA4B1E" w:rsidRDefault="00C32D18" w:rsidP="006F504E">
      <w:pPr>
        <w:ind w:left="851" w:hanging="425"/>
        <w:jc w:val="both"/>
        <w:rPr>
          <w:rFonts w:asciiTheme="minorHAnsi" w:hAnsiTheme="minorHAnsi" w:cs="Arial"/>
        </w:rPr>
      </w:pPr>
      <w:r w:rsidRPr="00AA4B1E">
        <w:rPr>
          <w:rFonts w:asciiTheme="minorHAnsi" w:hAnsiTheme="minorHAnsi" w:cs="Arial"/>
        </w:rPr>
        <w:t xml:space="preserve">4.2. </w:t>
      </w:r>
      <w:r w:rsidR="0083088C" w:rsidRPr="00AA4B1E">
        <w:rPr>
          <w:rFonts w:asciiTheme="minorHAnsi" w:hAnsiTheme="minorHAnsi" w:cs="Arial"/>
        </w:rPr>
        <w:t xml:space="preserve">Jeżeli w kraju, w którym Wykonawca ma siedzibę lub miejsce zamieszkania lub miejsce zamieszkania ma osoba, której dokument dotyczy, </w:t>
      </w:r>
      <w:r w:rsidR="0083088C" w:rsidRPr="00AA4B1E">
        <w:rPr>
          <w:rFonts w:asciiTheme="minorHAnsi" w:hAnsiTheme="minorHAnsi" w:cs="Arial"/>
          <w:u w:val="single"/>
        </w:rPr>
        <w:t>nie wydaje się dokumentów</w:t>
      </w:r>
      <w:r w:rsidR="0083088C" w:rsidRPr="00AA4B1E">
        <w:rPr>
          <w:rFonts w:asciiTheme="minorHAnsi" w:hAnsiTheme="minorHAnsi" w:cs="Arial"/>
        </w:rPr>
        <w:t xml:space="preserve"> o których mowa powyżej w pkt. </w:t>
      </w:r>
      <w:r w:rsidRPr="00AA4B1E">
        <w:rPr>
          <w:rFonts w:asciiTheme="minorHAnsi" w:hAnsiTheme="minorHAnsi" w:cs="Arial"/>
        </w:rPr>
        <w:t>IX.</w:t>
      </w:r>
      <w:r w:rsidR="0083088C" w:rsidRPr="00AA4B1E">
        <w:rPr>
          <w:rFonts w:asciiTheme="minorHAnsi" w:hAnsiTheme="minorHAnsi" w:cs="Arial"/>
        </w:rPr>
        <w:t>4.1.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miejsca zamieszkania tej osoby.</w:t>
      </w:r>
    </w:p>
    <w:p w14:paraId="3C2F6C01" w14:textId="77777777" w:rsidR="00C32D18" w:rsidRPr="00AA4B1E" w:rsidRDefault="00C32D18" w:rsidP="006F504E">
      <w:pPr>
        <w:ind w:left="851" w:hanging="425"/>
        <w:jc w:val="both"/>
        <w:rPr>
          <w:rFonts w:asciiTheme="minorHAnsi" w:hAnsiTheme="minorHAnsi" w:cs="Arial"/>
        </w:rPr>
      </w:pPr>
      <w:r w:rsidRPr="00AA4B1E">
        <w:rPr>
          <w:rFonts w:asciiTheme="minorHAnsi" w:hAnsiTheme="minorHAnsi" w:cs="Arial"/>
        </w:rPr>
        <w:t xml:space="preserve">4.3. Dokumenty, o których mowa w pkt IX.4.1. IDW, lub zastępujące je dokumenty, </w:t>
      </w:r>
      <w:r w:rsidRPr="00AA4B1E">
        <w:rPr>
          <w:rFonts w:asciiTheme="minorHAnsi" w:hAnsiTheme="minorHAnsi" w:cs="Arial"/>
        </w:rPr>
        <w:br/>
        <w:t>o których mowa w pkt IX.4.2. IDW, powinny być wystawione nie wcześniej niż 6 miesięcy przed upływem terminu składania ofert.</w:t>
      </w:r>
    </w:p>
    <w:p w14:paraId="024F44E6" w14:textId="77777777" w:rsidR="0083088C" w:rsidRPr="00AA4B1E" w:rsidRDefault="0083088C" w:rsidP="0083088C">
      <w:pPr>
        <w:rPr>
          <w:rFonts w:asciiTheme="minorHAnsi" w:hAnsiTheme="minorHAnsi" w:cs="Arial"/>
        </w:rPr>
      </w:pPr>
    </w:p>
    <w:p w14:paraId="3612D990" w14:textId="77777777" w:rsidR="0083088C" w:rsidRPr="00AA4B1E" w:rsidRDefault="0083088C" w:rsidP="0083088C">
      <w:pPr>
        <w:numPr>
          <w:ilvl w:val="0"/>
          <w:numId w:val="16"/>
        </w:numPr>
        <w:ind w:left="426" w:hanging="426"/>
        <w:jc w:val="both"/>
        <w:rPr>
          <w:rFonts w:asciiTheme="minorHAnsi" w:hAnsiTheme="minorHAnsi" w:cs="Arial"/>
        </w:rPr>
      </w:pPr>
      <w:r w:rsidRPr="00AA4B1E">
        <w:rPr>
          <w:rFonts w:asciiTheme="minorHAnsi" w:hAnsiTheme="minorHAnsi" w:cs="Arial"/>
        </w:rPr>
        <w:t>W przypadku Wykonawców wspólnie ubiegających się o udzielenie zamówienia</w:t>
      </w:r>
      <w:r w:rsidR="00044976" w:rsidRPr="00AA4B1E">
        <w:rPr>
          <w:rFonts w:asciiTheme="minorHAnsi" w:hAnsiTheme="minorHAnsi" w:cs="Arial"/>
        </w:rPr>
        <w:t>:</w:t>
      </w:r>
      <w:r w:rsidRPr="00AA4B1E">
        <w:rPr>
          <w:rFonts w:asciiTheme="minorHAnsi" w:hAnsiTheme="minorHAnsi" w:cs="Arial"/>
        </w:rPr>
        <w:t xml:space="preserve"> </w:t>
      </w:r>
    </w:p>
    <w:p w14:paraId="1B1BC0ED" w14:textId="0AF68EB8" w:rsidR="00417451" w:rsidRPr="00A605C5" w:rsidRDefault="00417451" w:rsidP="006F504E">
      <w:pPr>
        <w:pStyle w:val="Akapitzlist"/>
        <w:ind w:left="709" w:hanging="283"/>
        <w:jc w:val="both"/>
        <w:rPr>
          <w:ins w:id="61" w:author="Tomasz" w:date="2021-03-01T16:14:00Z"/>
          <w:rFonts w:asciiTheme="minorHAnsi" w:hAnsiTheme="minorHAnsi" w:cs="Arial"/>
          <w:rPrChange w:id="62" w:author="Tomasz" w:date="2021-03-19T02:34:00Z">
            <w:rPr>
              <w:ins w:id="63" w:author="Tomasz" w:date="2021-03-01T16:14:00Z"/>
              <w:rFonts w:ascii="Arial" w:hAnsi="Arial" w:cs="Arial"/>
            </w:rPr>
          </w:rPrChange>
        </w:rPr>
      </w:pPr>
      <w:ins w:id="64" w:author="Tomasz" w:date="2021-03-01T16:14:00Z">
        <w:r w:rsidRPr="00A605C5">
          <w:rPr>
            <w:rFonts w:asciiTheme="minorHAnsi" w:hAnsiTheme="minorHAnsi" w:cs="Arial"/>
            <w:rPrChange w:id="65" w:author="Tomasz" w:date="2021-03-19T02:34:00Z">
              <w:rPr>
                <w:rFonts w:ascii="Arial" w:hAnsi="Arial" w:cs="Arial"/>
              </w:rPr>
            </w:rPrChange>
          </w:rPr>
          <w:t xml:space="preserve">a) </w:t>
        </w:r>
      </w:ins>
      <w:r w:rsidR="0083088C" w:rsidRPr="00A605C5">
        <w:rPr>
          <w:rFonts w:asciiTheme="minorHAnsi" w:hAnsiTheme="minorHAnsi" w:cs="Arial"/>
          <w:rPrChange w:id="66" w:author="Tomasz" w:date="2021-03-19T02:34:00Z">
            <w:rPr>
              <w:rFonts w:ascii="Arial" w:hAnsi="Arial" w:cs="Arial"/>
            </w:rPr>
          </w:rPrChange>
        </w:rPr>
        <w:t>oświadczenia i dokumenty, o których mowa w pkt. IX.1 IDW</w:t>
      </w:r>
      <w:r w:rsidR="00C32D18" w:rsidRPr="00A605C5">
        <w:rPr>
          <w:rFonts w:asciiTheme="minorHAnsi" w:hAnsiTheme="minorHAnsi" w:cs="Arial"/>
          <w:rPrChange w:id="67" w:author="Tomasz" w:date="2021-03-19T02:34:00Z">
            <w:rPr>
              <w:rFonts w:ascii="Arial" w:hAnsi="Arial" w:cs="Arial"/>
            </w:rPr>
          </w:rPrChange>
        </w:rPr>
        <w:t xml:space="preserve"> oraz w pkt. IX.2.2</w:t>
      </w:r>
      <w:r w:rsidR="0083088C" w:rsidRPr="00A605C5">
        <w:rPr>
          <w:rFonts w:asciiTheme="minorHAnsi" w:hAnsiTheme="minorHAnsi" w:cs="Arial"/>
          <w:rPrChange w:id="68" w:author="Tomasz" w:date="2021-03-19T02:34:00Z">
            <w:rPr>
              <w:rFonts w:ascii="Arial" w:hAnsi="Arial" w:cs="Arial"/>
            </w:rPr>
          </w:rPrChange>
        </w:rPr>
        <w:t xml:space="preserve"> IDW albo odpowiadające im dokumenty, o których mowa w pkt IX.4.1</w:t>
      </w:r>
      <w:r w:rsidR="00AC56B2" w:rsidRPr="00A605C5">
        <w:rPr>
          <w:rFonts w:asciiTheme="minorHAnsi" w:hAnsiTheme="minorHAnsi" w:cs="Arial"/>
          <w:rPrChange w:id="69" w:author="Tomasz" w:date="2021-03-19T02:34:00Z">
            <w:rPr>
              <w:rFonts w:ascii="Arial" w:hAnsi="Arial" w:cs="Arial"/>
            </w:rPr>
          </w:rPrChange>
        </w:rPr>
        <w:t xml:space="preserve"> i </w:t>
      </w:r>
      <w:r w:rsidR="0083088C" w:rsidRPr="00A605C5">
        <w:rPr>
          <w:rFonts w:asciiTheme="minorHAnsi" w:hAnsiTheme="minorHAnsi" w:cs="Arial"/>
          <w:rPrChange w:id="70" w:author="Tomasz" w:date="2021-03-19T02:34:00Z">
            <w:rPr>
              <w:rFonts w:ascii="Arial" w:hAnsi="Arial" w:cs="Arial"/>
            </w:rPr>
          </w:rPrChange>
        </w:rPr>
        <w:t>IX.4.2 IDW, a także oświadczenie, o którym mowa w pkt. IX.3 IDW, muszą być złożone przez każdego z tych Wykonawców,</w:t>
      </w:r>
      <w:ins w:id="71" w:author="Tomasz" w:date="2021-03-01T16:13:00Z">
        <w:r w:rsidRPr="00A605C5">
          <w:rPr>
            <w:rFonts w:asciiTheme="minorHAnsi" w:hAnsiTheme="minorHAnsi" w:cs="Arial"/>
            <w:rPrChange w:id="72" w:author="Tomasz" w:date="2021-03-19T02:34:00Z">
              <w:rPr>
                <w:rFonts w:ascii="Arial" w:hAnsi="Arial" w:cs="Arial"/>
              </w:rPr>
            </w:rPrChange>
          </w:rPr>
          <w:t xml:space="preserve"> </w:t>
        </w:r>
      </w:ins>
    </w:p>
    <w:p w14:paraId="56327723" w14:textId="4E6BDD75" w:rsidR="00AC56B2" w:rsidRPr="00AA4B1E" w:rsidRDefault="00044976" w:rsidP="006F504E">
      <w:pPr>
        <w:pStyle w:val="Akapitzlist"/>
        <w:ind w:left="709" w:hanging="283"/>
        <w:jc w:val="both"/>
        <w:rPr>
          <w:rFonts w:asciiTheme="minorHAnsi" w:hAnsiTheme="minorHAnsi" w:cs="Arial"/>
        </w:rPr>
      </w:pPr>
      <w:r w:rsidRPr="00A605C5">
        <w:rPr>
          <w:rFonts w:asciiTheme="minorHAnsi" w:hAnsiTheme="minorHAnsi" w:cs="Arial"/>
          <w:rPrChange w:id="73" w:author="Tomasz" w:date="2021-03-19T02:34:00Z">
            <w:rPr>
              <w:rFonts w:ascii="Arial" w:hAnsi="Arial" w:cs="Arial"/>
            </w:rPr>
          </w:rPrChange>
        </w:rPr>
        <w:t>b)</w:t>
      </w:r>
      <w:ins w:id="74" w:author="Tomasz" w:date="2021-03-01T16:13:00Z">
        <w:r w:rsidR="00417451" w:rsidRPr="00A605C5">
          <w:rPr>
            <w:rFonts w:asciiTheme="minorHAnsi" w:hAnsiTheme="minorHAnsi" w:cs="Arial"/>
            <w:rPrChange w:id="75" w:author="Tomasz" w:date="2021-03-19T02:34:00Z">
              <w:rPr>
                <w:rFonts w:ascii="Arial" w:hAnsi="Arial" w:cs="Arial"/>
              </w:rPr>
            </w:rPrChange>
          </w:rPr>
          <w:t xml:space="preserve"> </w:t>
        </w:r>
      </w:ins>
      <w:r w:rsidR="0083088C" w:rsidRPr="00A605C5">
        <w:rPr>
          <w:rFonts w:asciiTheme="minorHAnsi" w:hAnsiTheme="minorHAnsi" w:cs="Arial"/>
          <w:rPrChange w:id="76" w:author="Tomasz" w:date="2021-03-19T02:34:00Z">
            <w:rPr>
              <w:rFonts w:ascii="Arial" w:hAnsi="Arial" w:cs="Arial"/>
            </w:rPr>
          </w:rPrChange>
        </w:rPr>
        <w:t xml:space="preserve">dokumenty, o których mowa w pkt IX.2.1. IDW </w:t>
      </w:r>
      <w:r w:rsidR="00AC56B2" w:rsidRPr="00A605C5">
        <w:rPr>
          <w:rFonts w:asciiTheme="minorHAnsi" w:hAnsiTheme="minorHAnsi" w:cs="Arial"/>
          <w:rPrChange w:id="77" w:author="Tomasz" w:date="2021-03-19T02:34:00Z">
            <w:rPr>
              <w:rFonts w:ascii="Arial" w:hAnsi="Arial" w:cs="Arial"/>
            </w:rPr>
          </w:rPrChange>
        </w:rPr>
        <w:t>zobowiązany jest złożyć ten lub ci z Wykonawców, który/</w:t>
      </w:r>
      <w:proofErr w:type="spellStart"/>
      <w:r w:rsidR="00AC56B2" w:rsidRPr="00A605C5">
        <w:rPr>
          <w:rFonts w:asciiTheme="minorHAnsi" w:hAnsiTheme="minorHAnsi" w:cs="Arial"/>
          <w:rPrChange w:id="78" w:author="Tomasz" w:date="2021-03-19T02:34:00Z">
            <w:rPr>
              <w:rFonts w:ascii="Arial" w:hAnsi="Arial" w:cs="Arial"/>
            </w:rPr>
          </w:rPrChange>
        </w:rPr>
        <w:t>rzy</w:t>
      </w:r>
      <w:proofErr w:type="spellEnd"/>
      <w:r w:rsidR="00AC56B2" w:rsidRPr="00A605C5">
        <w:rPr>
          <w:rFonts w:asciiTheme="minorHAnsi" w:hAnsiTheme="minorHAnsi" w:cs="Arial"/>
          <w:rPrChange w:id="79" w:author="Tomasz" w:date="2021-03-19T02:34:00Z">
            <w:rPr>
              <w:rFonts w:ascii="Arial" w:hAnsi="Arial" w:cs="Arial"/>
            </w:rPr>
          </w:rPrChange>
        </w:rPr>
        <w:t xml:space="preserve"> wykazywać będzie/ą spełnianie warunków udziału w postępowaniu, których dokumenty dotyczą.</w:t>
      </w:r>
    </w:p>
    <w:p w14:paraId="69117040" w14:textId="77777777" w:rsidR="00AC56B2" w:rsidRPr="00AA4B1E" w:rsidRDefault="00AC56B2" w:rsidP="006F504E">
      <w:pPr>
        <w:pStyle w:val="Akapitzlist"/>
        <w:ind w:left="851"/>
        <w:jc w:val="both"/>
        <w:rPr>
          <w:rFonts w:asciiTheme="minorHAnsi" w:hAnsiTheme="minorHAnsi" w:cs="Arial"/>
        </w:rPr>
      </w:pPr>
    </w:p>
    <w:p w14:paraId="5D0C2EB9" w14:textId="6EF5B423" w:rsidR="00AC56B2" w:rsidRPr="00AA4B1E" w:rsidRDefault="00AC56B2" w:rsidP="00AC56B2">
      <w:pPr>
        <w:pStyle w:val="Akapitzlist"/>
        <w:numPr>
          <w:ilvl w:val="0"/>
          <w:numId w:val="16"/>
        </w:numPr>
        <w:ind w:left="426" w:hanging="426"/>
        <w:jc w:val="both"/>
        <w:rPr>
          <w:rFonts w:asciiTheme="minorHAnsi" w:hAnsiTheme="minorHAnsi" w:cs="Arial"/>
        </w:rPr>
      </w:pPr>
      <w:r w:rsidRPr="00AA4B1E">
        <w:rPr>
          <w:rFonts w:asciiTheme="minorHAnsi" w:hAnsiTheme="minorHAnsi" w:cs="Arial"/>
        </w:rPr>
        <w:t xml:space="preserve">Oświadczenia, o których mowa w pkt. IX.1 IDW składane są w oryginale, natomiast dokumenty lub oświadczenia, o których mowa w IX.1.1, IX.2 i IX.3 IDW, składane są </w:t>
      </w:r>
      <w:r w:rsidRPr="00AA4B1E">
        <w:rPr>
          <w:rFonts w:asciiTheme="minorHAnsi" w:hAnsiTheme="minorHAnsi" w:cs="Arial"/>
          <w:u w:val="single"/>
        </w:rPr>
        <w:t>w oryginale lub kopii</w:t>
      </w:r>
      <w:r w:rsidRPr="00AA4B1E">
        <w:rPr>
          <w:rFonts w:asciiTheme="minorHAnsi" w:hAnsiTheme="minorHAnsi" w:cs="Arial"/>
        </w:rPr>
        <w:t xml:space="preserve"> poświadczonej za zgodność z oryginałem. Poświadczenie za zgodność z oryginałem, następuje przez opatrzenie kopii dokumentu lub kopii oświadczenia, sporządzonych w postaci papierowej, własnoręcznym podpisem. Poświadczenia za zgodność z oryginałem dokonuje odpowiednio Wykonawca, podmiot, na którego zdolnościach lub sytuacji polega Wykonawca, Wykonawcy wspólnie ubiegający się o udzielenie zamówienia publicznego albo podwykonawca, </w:t>
      </w:r>
      <w:r w:rsidRPr="00AA4B1E">
        <w:rPr>
          <w:rFonts w:asciiTheme="minorHAnsi" w:hAnsiTheme="minorHAnsi" w:cs="Arial"/>
          <w:u w:val="single"/>
        </w:rPr>
        <w:t>w zakresie dokumentów lub oświadczeń, które każdego z nich dotyczą.</w:t>
      </w:r>
      <w:r w:rsidRPr="00AA4B1E">
        <w:rPr>
          <w:rFonts w:asciiTheme="minorHAnsi" w:hAnsiTheme="minorHAnsi" w:cs="Arial"/>
        </w:rPr>
        <w:t xml:space="preserve"> Za prawidłowo poświadczone uznane będą również dokumenty poświadczone przez prawidłowo ustanowionego pełnomocnika. </w:t>
      </w:r>
    </w:p>
    <w:p w14:paraId="3769697E" w14:textId="77777777" w:rsidR="00AC56B2" w:rsidRPr="00AA4B1E" w:rsidRDefault="00AC56B2" w:rsidP="00AC56B2">
      <w:pPr>
        <w:tabs>
          <w:tab w:val="num" w:pos="2340"/>
        </w:tabs>
        <w:ind w:left="360"/>
        <w:jc w:val="both"/>
        <w:rPr>
          <w:rFonts w:asciiTheme="minorHAnsi" w:hAnsiTheme="minorHAnsi" w:cs="Arial"/>
        </w:rPr>
      </w:pPr>
      <w:r w:rsidRPr="00AA4B1E">
        <w:rPr>
          <w:rFonts w:asciiTheme="minorHAnsi" w:hAnsiTheme="minorHAnsi" w:cs="Arial"/>
        </w:rPr>
        <w:t>Zamawiający może żądać przedstawienia oryginału lub notarialnie poświadczonej kopii dokumentu, innych niż oświadczenia, wyłącznie wtedy, gdy złożona kopia dokumentu jest nieczytelna lub budzi wątpliwości, co do jej prawdziwości.</w:t>
      </w:r>
    </w:p>
    <w:p w14:paraId="6200CB08" w14:textId="77777777" w:rsidR="0083088C" w:rsidRPr="00AA4B1E" w:rsidRDefault="0083088C" w:rsidP="006F504E">
      <w:pPr>
        <w:jc w:val="both"/>
        <w:rPr>
          <w:rFonts w:asciiTheme="minorHAnsi" w:hAnsiTheme="minorHAnsi" w:cs="Arial"/>
        </w:rPr>
      </w:pPr>
    </w:p>
    <w:p w14:paraId="5379DDF4" w14:textId="53B897EE" w:rsidR="0083088C" w:rsidRPr="00AA4B1E" w:rsidRDefault="0083088C" w:rsidP="0083088C">
      <w:pPr>
        <w:numPr>
          <w:ilvl w:val="0"/>
          <w:numId w:val="16"/>
        </w:numPr>
        <w:jc w:val="both"/>
        <w:rPr>
          <w:rFonts w:asciiTheme="minorHAnsi" w:hAnsiTheme="minorHAnsi" w:cs="Arial"/>
        </w:rPr>
      </w:pPr>
      <w:r w:rsidRPr="00AA4B1E">
        <w:rPr>
          <w:rFonts w:asciiTheme="minorHAnsi" w:hAnsiTheme="minorHAnsi" w:cs="Arial"/>
        </w:rPr>
        <w:t xml:space="preserve">Dokumenty sporządzone w języku obcym są składane wraz z tłumaczeniem na język polski.  W przypadku, o którym mowa w punkcie </w:t>
      </w:r>
      <w:r w:rsidR="00AC56B2" w:rsidRPr="00AA4B1E">
        <w:rPr>
          <w:rFonts w:asciiTheme="minorHAnsi" w:hAnsiTheme="minorHAnsi" w:cs="Arial"/>
        </w:rPr>
        <w:t xml:space="preserve">8 </w:t>
      </w:r>
      <w:r w:rsidRPr="00AA4B1E">
        <w:rPr>
          <w:rFonts w:asciiTheme="minorHAnsi" w:hAnsiTheme="minorHAnsi" w:cs="Arial"/>
        </w:rPr>
        <w:t>poniżej, Zamawiający może zażądać od Wykonawcy przedstawienia tłumaczenia na język polski wskazanych przez Wykonawcę</w:t>
      </w:r>
      <w:r w:rsidR="008A3DF5" w:rsidRPr="00AA4B1E">
        <w:rPr>
          <w:rFonts w:asciiTheme="minorHAnsi" w:hAnsiTheme="minorHAnsi" w:cs="Arial"/>
        </w:rPr>
        <w:t xml:space="preserve"> </w:t>
      </w:r>
      <w:r w:rsidRPr="00AA4B1E">
        <w:rPr>
          <w:rFonts w:asciiTheme="minorHAnsi" w:hAnsiTheme="minorHAnsi" w:cs="Arial"/>
        </w:rPr>
        <w:t xml:space="preserve">i pobranych samodzielnie przez Zamawiającego dokumentów. </w:t>
      </w:r>
    </w:p>
    <w:p w14:paraId="0544B0A3" w14:textId="77777777" w:rsidR="0083088C" w:rsidRPr="00AA4B1E" w:rsidRDefault="0083088C" w:rsidP="0083088C">
      <w:pPr>
        <w:rPr>
          <w:rFonts w:asciiTheme="minorHAnsi" w:hAnsiTheme="minorHAnsi" w:cs="Arial"/>
        </w:rPr>
      </w:pPr>
    </w:p>
    <w:p w14:paraId="37390C45" w14:textId="2FCDE3D0" w:rsidR="0083088C" w:rsidRPr="00AA4B1E" w:rsidRDefault="0083088C" w:rsidP="0083088C">
      <w:pPr>
        <w:numPr>
          <w:ilvl w:val="0"/>
          <w:numId w:val="16"/>
        </w:numPr>
        <w:jc w:val="both"/>
        <w:rPr>
          <w:rFonts w:asciiTheme="minorHAnsi" w:hAnsiTheme="minorHAnsi" w:cs="Arial"/>
        </w:rPr>
      </w:pPr>
      <w:r w:rsidRPr="00AA4B1E">
        <w:rPr>
          <w:rFonts w:asciiTheme="minorHAnsi" w:hAnsiTheme="minorHAnsi" w:cs="Arial"/>
        </w:rPr>
        <w:t xml:space="preserve">W przypadku wskazania przez Wykonawcę dostępności oświadczeń lub dokumentów, </w:t>
      </w:r>
      <w:del w:id="80" w:author="Tomasz" w:date="2021-03-01T16:14:00Z">
        <w:r w:rsidRPr="00AA4B1E" w:rsidDel="00417451">
          <w:rPr>
            <w:rFonts w:asciiTheme="minorHAnsi" w:hAnsiTheme="minorHAnsi" w:cs="Arial"/>
          </w:rPr>
          <w:br/>
        </w:r>
      </w:del>
      <w:r w:rsidRPr="00AA4B1E">
        <w:rPr>
          <w:rFonts w:asciiTheme="minorHAnsi" w:hAnsiTheme="minorHAnsi" w:cs="Arial"/>
        </w:rPr>
        <w:t xml:space="preserve">o których mowa w pkt. IX IDW, w formie elektronicznej, pod określonymi adresami internetowymi ogólnodostępnych i bezpłatnych baz danych, Zamawiający pobierze samodzielnie te oświadczenia i dokumenty. Wykonawca nie jest obowiązany do złożenia oświadczeń lub dokumentów potwierdzających okoliczności, o których mowa w art. 25 ust. 1 pkt 1 i 3 ustawy </w:t>
      </w:r>
      <w:proofErr w:type="spellStart"/>
      <w:r w:rsidRPr="00AA4B1E">
        <w:rPr>
          <w:rFonts w:asciiTheme="minorHAnsi" w:hAnsiTheme="minorHAnsi" w:cs="Arial"/>
        </w:rPr>
        <w:t>Pzp</w:t>
      </w:r>
      <w:proofErr w:type="spellEnd"/>
      <w:r w:rsidRPr="00AA4B1E">
        <w:rPr>
          <w:rFonts w:asciiTheme="minorHAnsi" w:hAnsiTheme="minorHAnsi" w:cs="Arial"/>
        </w:rPr>
        <w:t xml:space="preserve">, jeżeli Zamawiający posiada oświadczenia lub dokumenty dotyczące tego Wykonawcy lub może je uzyskać za pomocą bezpłatnych </w:t>
      </w:r>
      <w:r w:rsidRPr="00AA4B1E">
        <w:rPr>
          <w:rFonts w:asciiTheme="minorHAnsi" w:hAnsiTheme="minorHAnsi" w:cs="Arial"/>
        </w:rPr>
        <w:br/>
        <w:t>i ogólnodostępnych baz danych.</w:t>
      </w:r>
    </w:p>
    <w:p w14:paraId="22988F9B" w14:textId="77777777" w:rsidR="0083088C" w:rsidRPr="00AA4B1E" w:rsidRDefault="0083088C" w:rsidP="0083088C">
      <w:pPr>
        <w:rPr>
          <w:rFonts w:asciiTheme="minorHAnsi" w:hAnsiTheme="minorHAnsi" w:cs="Arial"/>
        </w:rPr>
      </w:pPr>
    </w:p>
    <w:p w14:paraId="51C9ED4C" w14:textId="5A808CBD" w:rsidR="0083088C" w:rsidRPr="00AA4B1E" w:rsidRDefault="0083088C" w:rsidP="0083088C">
      <w:pPr>
        <w:numPr>
          <w:ilvl w:val="0"/>
          <w:numId w:val="16"/>
        </w:numPr>
        <w:jc w:val="both"/>
        <w:rPr>
          <w:rFonts w:asciiTheme="minorHAnsi" w:hAnsiTheme="minorHAnsi" w:cs="Arial"/>
        </w:rPr>
      </w:pPr>
      <w:r w:rsidRPr="00AA4B1E">
        <w:rPr>
          <w:rFonts w:asciiTheme="minorHAnsi" w:hAnsiTheme="minorHAnsi" w:cs="Arial"/>
        </w:rPr>
        <w:t>W przypadku wskazania przez Wykonawcę oświadczeń lub dokumentów, o</w:t>
      </w:r>
      <w:r w:rsidR="00133B9F" w:rsidRPr="00AA4B1E">
        <w:rPr>
          <w:rFonts w:asciiTheme="minorHAnsi" w:hAnsiTheme="minorHAnsi" w:cs="Arial"/>
        </w:rPr>
        <w:t> </w:t>
      </w:r>
      <w:r w:rsidRPr="00AA4B1E">
        <w:rPr>
          <w:rFonts w:asciiTheme="minorHAnsi" w:hAnsiTheme="minorHAnsi" w:cs="Arial"/>
        </w:rPr>
        <w:t xml:space="preserve">których mowa w pkt. IX IDW, które znajdują się w posiadaniu Zamawiającego, w szczególności oświadczeń i dokumentów przechowywanych przez Zamawiającego zgodnie z art. 97 ust. 1 ustawy </w:t>
      </w:r>
      <w:proofErr w:type="spellStart"/>
      <w:r w:rsidRPr="00AA4B1E">
        <w:rPr>
          <w:rFonts w:asciiTheme="minorHAnsi" w:hAnsiTheme="minorHAnsi" w:cs="Arial"/>
        </w:rPr>
        <w:t>Pzp</w:t>
      </w:r>
      <w:proofErr w:type="spellEnd"/>
      <w:r w:rsidRPr="00AA4B1E">
        <w:rPr>
          <w:rFonts w:asciiTheme="minorHAnsi" w:hAnsiTheme="minorHAnsi" w:cs="Arial"/>
        </w:rPr>
        <w:t xml:space="preserve">, Zamawiający w celu potwierdzenia okoliczności, o których mowa w art. 25 ust. 1 pkt. 1 i 3 ustawy </w:t>
      </w:r>
      <w:proofErr w:type="spellStart"/>
      <w:r w:rsidRPr="00AA4B1E">
        <w:rPr>
          <w:rFonts w:asciiTheme="minorHAnsi" w:hAnsiTheme="minorHAnsi" w:cs="Arial"/>
        </w:rPr>
        <w:t>Pzp</w:t>
      </w:r>
      <w:proofErr w:type="spellEnd"/>
      <w:r w:rsidRPr="00AA4B1E">
        <w:rPr>
          <w:rFonts w:asciiTheme="minorHAnsi" w:hAnsiTheme="minorHAnsi" w:cs="Arial"/>
        </w:rPr>
        <w:t>, skorzysta z posiadanych oświadczeń lub dokumentów, o ile są one aktualne. W</w:t>
      </w:r>
      <w:r w:rsidR="00133B9F" w:rsidRPr="00AA4B1E">
        <w:rPr>
          <w:rFonts w:asciiTheme="minorHAnsi" w:hAnsiTheme="minorHAnsi" w:cs="Arial"/>
        </w:rPr>
        <w:t> </w:t>
      </w:r>
      <w:r w:rsidRPr="00AA4B1E">
        <w:rPr>
          <w:rFonts w:asciiTheme="minorHAnsi" w:hAnsiTheme="minorHAnsi" w:cs="Arial"/>
        </w:rPr>
        <w:t xml:space="preserve">takim przypadku zaleca się </w:t>
      </w:r>
      <w:r w:rsidRPr="00AA4B1E">
        <w:rPr>
          <w:rFonts w:asciiTheme="minorHAnsi" w:hAnsiTheme="minorHAnsi" w:cs="Arial"/>
          <w:u w:val="single"/>
        </w:rPr>
        <w:t>wskazać</w:t>
      </w:r>
      <w:r w:rsidRPr="00AA4B1E">
        <w:rPr>
          <w:rFonts w:asciiTheme="minorHAnsi" w:hAnsiTheme="minorHAnsi" w:cs="Arial"/>
        </w:rPr>
        <w:t xml:space="preserve"> nazwę/numer postępowania, </w:t>
      </w:r>
      <w:r w:rsidRPr="00AA4B1E">
        <w:rPr>
          <w:rFonts w:asciiTheme="minorHAnsi" w:hAnsiTheme="minorHAnsi" w:cs="Arial"/>
        </w:rPr>
        <w:br/>
        <w:t>w którym informacje te się znajdują.</w:t>
      </w:r>
    </w:p>
    <w:p w14:paraId="4AA15B18" w14:textId="77777777" w:rsidR="0083088C" w:rsidRPr="00AA4B1E" w:rsidRDefault="0083088C" w:rsidP="0083088C">
      <w:pPr>
        <w:jc w:val="both"/>
        <w:rPr>
          <w:rFonts w:asciiTheme="minorHAnsi" w:hAnsiTheme="minorHAnsi" w:cs="Arial"/>
        </w:rPr>
      </w:pPr>
    </w:p>
    <w:p w14:paraId="2B30836F" w14:textId="77777777" w:rsidR="0083088C" w:rsidRPr="00AA4B1E" w:rsidRDefault="0083088C" w:rsidP="00FE69BE">
      <w:pPr>
        <w:pStyle w:val="Nagwek1"/>
        <w:numPr>
          <w:ilvl w:val="0"/>
          <w:numId w:val="19"/>
        </w:numPr>
        <w:tabs>
          <w:tab w:val="left" w:pos="426"/>
        </w:tabs>
        <w:spacing w:before="0" w:after="0"/>
        <w:ind w:left="284" w:hanging="284"/>
        <w:jc w:val="both"/>
        <w:rPr>
          <w:rFonts w:asciiTheme="minorHAnsi" w:hAnsiTheme="minorHAnsi"/>
          <w:sz w:val="24"/>
          <w:szCs w:val="24"/>
        </w:rPr>
      </w:pPr>
      <w:bookmarkStart w:id="81" w:name="_Toc157574616"/>
      <w:bookmarkStart w:id="82" w:name="_Toc157574682"/>
      <w:r w:rsidRPr="00AA4B1E">
        <w:rPr>
          <w:rFonts w:asciiTheme="minorHAnsi" w:hAnsiTheme="minorHAnsi"/>
          <w:sz w:val="24"/>
          <w:szCs w:val="24"/>
        </w:rPr>
        <w:t>Wykonawcy wspólnie ubiegający się o udzielenie zamówienia</w:t>
      </w:r>
      <w:bookmarkEnd w:id="81"/>
      <w:bookmarkEnd w:id="82"/>
    </w:p>
    <w:p w14:paraId="7F2EF962" w14:textId="77777777" w:rsidR="0083088C" w:rsidRPr="00AA4B1E" w:rsidRDefault="0083088C" w:rsidP="0083088C">
      <w:pPr>
        <w:ind w:left="284" w:hanging="284"/>
        <w:rPr>
          <w:rFonts w:asciiTheme="minorHAnsi" w:hAnsiTheme="minorHAnsi" w:cs="Arial"/>
        </w:rPr>
      </w:pPr>
    </w:p>
    <w:p w14:paraId="4822306B" w14:textId="77777777" w:rsidR="0083088C" w:rsidRPr="00AA4B1E" w:rsidRDefault="0083088C" w:rsidP="0083088C">
      <w:pPr>
        <w:numPr>
          <w:ilvl w:val="0"/>
          <w:numId w:val="10"/>
        </w:numPr>
        <w:tabs>
          <w:tab w:val="clear" w:pos="720"/>
          <w:tab w:val="num" w:pos="360"/>
        </w:tabs>
        <w:ind w:left="360"/>
        <w:jc w:val="both"/>
        <w:rPr>
          <w:rFonts w:asciiTheme="minorHAnsi" w:hAnsiTheme="minorHAnsi" w:cs="Arial"/>
        </w:rPr>
      </w:pPr>
      <w:r w:rsidRPr="00AA4B1E">
        <w:rPr>
          <w:rFonts w:asciiTheme="minorHAnsi" w:hAnsiTheme="minorHAnsi" w:cs="Arial"/>
        </w:rPr>
        <w:t xml:space="preserve">Przepisy ustawy </w:t>
      </w:r>
      <w:proofErr w:type="spellStart"/>
      <w:r w:rsidRPr="00AA4B1E">
        <w:rPr>
          <w:rFonts w:asciiTheme="minorHAnsi" w:hAnsiTheme="minorHAnsi" w:cs="Arial"/>
        </w:rPr>
        <w:t>Pzp</w:t>
      </w:r>
      <w:proofErr w:type="spellEnd"/>
      <w:r w:rsidRPr="00AA4B1E">
        <w:rPr>
          <w:rFonts w:asciiTheme="minorHAnsi" w:hAnsiTheme="minorHAnsi" w:cs="Arial"/>
        </w:rPr>
        <w:t xml:space="preserve"> i postanowienia SIWZ dotyczące Wykonawcy stosuje się odpowiednio do Wykonawców wspólnie ubiegających się o udzielenie zamówienia. Wykonawcami wspólnie ubiegającymi się o udzielenie zamówienia </w:t>
      </w:r>
      <w:r w:rsidRPr="00AA4B1E">
        <w:rPr>
          <w:rFonts w:asciiTheme="minorHAnsi" w:hAnsiTheme="minorHAnsi" w:cs="Arial"/>
          <w:u w:val="single"/>
        </w:rPr>
        <w:t>są członkowie konsorcjum, a także wspólnicy spółki cywilnej.</w:t>
      </w:r>
    </w:p>
    <w:p w14:paraId="62A8509C" w14:textId="4A97ED4C" w:rsidR="0083088C" w:rsidRPr="00AA4B1E" w:rsidRDefault="0083088C" w:rsidP="0083088C">
      <w:pPr>
        <w:numPr>
          <w:ilvl w:val="0"/>
          <w:numId w:val="10"/>
        </w:numPr>
        <w:tabs>
          <w:tab w:val="clear" w:pos="720"/>
          <w:tab w:val="num" w:pos="360"/>
        </w:tabs>
        <w:ind w:left="360"/>
        <w:jc w:val="both"/>
        <w:rPr>
          <w:rFonts w:asciiTheme="minorHAnsi" w:hAnsiTheme="minorHAnsi" w:cs="Arial"/>
        </w:rPr>
      </w:pPr>
      <w:r w:rsidRPr="00AA4B1E">
        <w:rPr>
          <w:rFonts w:asciiTheme="minorHAnsi" w:hAnsiTheme="minorHAnsi" w:cs="Arial"/>
        </w:rPr>
        <w:t xml:space="preserve">Wykonawcy wspólnie ubiegający się o udzielenie zamówienia ustanawiają Pełnomocnika do reprezentowania ich w postępowaniu albo reprezentowania ich w postępowaniu i zawarcia umowy w sprawie zamówienia publicznego. Zaleca się, aby Pełnomocnikiem był jeden z Wykonawców wspólnie ubiegających się o udzielenie zamówienia. </w:t>
      </w:r>
    </w:p>
    <w:p w14:paraId="6E296568" w14:textId="77777777" w:rsidR="0083088C" w:rsidRPr="00AA4B1E" w:rsidRDefault="0083088C" w:rsidP="0083088C">
      <w:pPr>
        <w:ind w:left="360"/>
        <w:jc w:val="both"/>
        <w:rPr>
          <w:rFonts w:asciiTheme="minorHAnsi" w:hAnsiTheme="minorHAnsi" w:cs="Arial"/>
        </w:rPr>
      </w:pPr>
      <w:r w:rsidRPr="00AA4B1E">
        <w:rPr>
          <w:rFonts w:asciiTheme="minorHAnsi" w:hAnsiTheme="minorHAnsi" w:cs="Arial"/>
        </w:rPr>
        <w:t>Pełnomocnictwo (dokument ustanawiający pełnomocnika,</w:t>
      </w:r>
      <w:r w:rsidR="00AC56B2" w:rsidRPr="00AA4B1E">
        <w:rPr>
          <w:rFonts w:asciiTheme="minorHAnsi" w:hAnsiTheme="minorHAnsi" w:cs="Arial"/>
        </w:rPr>
        <w:t xml:space="preserve"> złożony w oryginale lub notarialnie poświadczonej kopii)</w:t>
      </w:r>
      <w:r w:rsidRPr="00AA4B1E">
        <w:rPr>
          <w:rFonts w:asciiTheme="minorHAnsi" w:hAnsiTheme="minorHAnsi" w:cs="Arial"/>
        </w:rPr>
        <w:t xml:space="preserve"> może być udzielone w szczególności:</w:t>
      </w:r>
    </w:p>
    <w:p w14:paraId="452446D5" w14:textId="77777777" w:rsidR="0083088C" w:rsidRPr="00AA4B1E" w:rsidRDefault="0083088C" w:rsidP="0083088C">
      <w:pPr>
        <w:ind w:left="360"/>
        <w:jc w:val="both"/>
        <w:rPr>
          <w:rFonts w:asciiTheme="minorHAnsi" w:hAnsiTheme="minorHAnsi" w:cs="Arial"/>
        </w:rPr>
      </w:pPr>
      <w:r w:rsidRPr="00AA4B1E">
        <w:rPr>
          <w:rFonts w:asciiTheme="minorHAnsi" w:hAnsiTheme="minorHAnsi" w:cs="Arial"/>
        </w:rPr>
        <w:t>- łącznie przez wszystkich Wykonawców (jeden dokument),</w:t>
      </w:r>
    </w:p>
    <w:p w14:paraId="1BBE438E" w14:textId="77777777" w:rsidR="0083088C" w:rsidRPr="00AA4B1E" w:rsidRDefault="0083088C" w:rsidP="0083088C">
      <w:pPr>
        <w:ind w:left="360"/>
        <w:jc w:val="both"/>
        <w:rPr>
          <w:rFonts w:asciiTheme="minorHAnsi" w:hAnsiTheme="minorHAnsi" w:cs="Arial"/>
        </w:rPr>
      </w:pPr>
      <w:r w:rsidRPr="00AA4B1E">
        <w:rPr>
          <w:rFonts w:asciiTheme="minorHAnsi" w:hAnsiTheme="minorHAnsi" w:cs="Arial"/>
        </w:rPr>
        <w:t>- oddzielnie przez każdego z nich (tyle dokumentów ilu Wykonawców).</w:t>
      </w:r>
    </w:p>
    <w:p w14:paraId="6D3260D2" w14:textId="1C4773EA" w:rsidR="0083088C" w:rsidRPr="00AA4B1E" w:rsidRDefault="0083088C" w:rsidP="00133B9F">
      <w:pPr>
        <w:ind w:left="284" w:hanging="284"/>
        <w:jc w:val="both"/>
        <w:rPr>
          <w:rFonts w:asciiTheme="minorHAnsi" w:hAnsiTheme="minorHAnsi" w:cs="Arial"/>
        </w:rPr>
      </w:pPr>
      <w:r w:rsidRPr="00AA4B1E">
        <w:rPr>
          <w:rFonts w:asciiTheme="minorHAnsi" w:hAnsiTheme="minorHAnsi" w:cs="Arial"/>
        </w:rPr>
        <w:t>3.</w:t>
      </w:r>
      <w:r w:rsidR="00133B9F" w:rsidRPr="00AA4B1E">
        <w:rPr>
          <w:rFonts w:asciiTheme="minorHAnsi" w:hAnsiTheme="minorHAnsi" w:cs="Arial"/>
        </w:rPr>
        <w:tab/>
      </w:r>
      <w:r w:rsidRPr="00AA4B1E">
        <w:rPr>
          <w:rFonts w:asciiTheme="minorHAnsi" w:hAnsiTheme="minorHAnsi" w:cs="Arial"/>
        </w:rPr>
        <w:t>Wszelką korespondencję Zamawiający będzie prowadził wyłącznie z</w:t>
      </w:r>
      <w:r w:rsidR="00133B9F" w:rsidRPr="00AA4B1E">
        <w:rPr>
          <w:rFonts w:asciiTheme="minorHAnsi" w:hAnsiTheme="minorHAnsi" w:cs="Arial"/>
        </w:rPr>
        <w:t> </w:t>
      </w:r>
      <w:r w:rsidRPr="00AA4B1E">
        <w:rPr>
          <w:rFonts w:asciiTheme="minorHAnsi" w:hAnsiTheme="minorHAnsi" w:cs="Arial"/>
        </w:rPr>
        <w:t>Pełnomocnikiem.</w:t>
      </w:r>
    </w:p>
    <w:p w14:paraId="40B94802" w14:textId="77777777" w:rsidR="0083088C" w:rsidRPr="00AA4B1E" w:rsidRDefault="0083088C" w:rsidP="0083088C">
      <w:pPr>
        <w:ind w:left="360" w:hanging="360"/>
        <w:jc w:val="both"/>
        <w:rPr>
          <w:rFonts w:asciiTheme="minorHAnsi" w:hAnsiTheme="minorHAnsi" w:cs="Arial"/>
        </w:rPr>
      </w:pPr>
      <w:r w:rsidRPr="00AA4B1E">
        <w:rPr>
          <w:rFonts w:asciiTheme="minorHAnsi" w:hAnsiTheme="minorHAnsi" w:cs="Arial"/>
        </w:rPr>
        <w:t xml:space="preserve">4. Wykonawcy wspólnie ubiegający się o udzielenie zamówienia ponoszą solidarną odpowiedzialność za wykonanie umowy. </w:t>
      </w:r>
    </w:p>
    <w:p w14:paraId="1F0C47F9" w14:textId="77777777" w:rsidR="0083088C" w:rsidRPr="00AA4B1E" w:rsidRDefault="0083088C" w:rsidP="0083088C">
      <w:pPr>
        <w:jc w:val="both"/>
        <w:rPr>
          <w:rFonts w:asciiTheme="minorHAnsi" w:hAnsiTheme="minorHAnsi" w:cs="Arial"/>
        </w:rPr>
      </w:pPr>
    </w:p>
    <w:p w14:paraId="3531EDBB" w14:textId="77777777" w:rsidR="0083088C" w:rsidRPr="00AA4B1E" w:rsidRDefault="0083088C" w:rsidP="00FE69BE">
      <w:pPr>
        <w:pStyle w:val="Nagwek1"/>
        <w:numPr>
          <w:ilvl w:val="0"/>
          <w:numId w:val="19"/>
        </w:numPr>
        <w:tabs>
          <w:tab w:val="left" w:pos="426"/>
        </w:tabs>
        <w:spacing w:before="0" w:after="0"/>
        <w:ind w:left="284" w:hanging="284"/>
        <w:jc w:val="both"/>
        <w:rPr>
          <w:rFonts w:asciiTheme="minorHAnsi" w:hAnsiTheme="minorHAnsi"/>
          <w:sz w:val="24"/>
          <w:szCs w:val="24"/>
        </w:rPr>
      </w:pPr>
      <w:bookmarkStart w:id="83" w:name="_Toc138219793"/>
      <w:bookmarkStart w:id="84" w:name="_Toc157574683"/>
      <w:r w:rsidRPr="00AA4B1E">
        <w:rPr>
          <w:rFonts w:asciiTheme="minorHAnsi" w:hAnsiTheme="minorHAnsi"/>
          <w:sz w:val="24"/>
          <w:szCs w:val="24"/>
        </w:rPr>
        <w:t>Wadium</w:t>
      </w:r>
      <w:bookmarkEnd w:id="83"/>
      <w:r w:rsidRPr="00AA4B1E">
        <w:rPr>
          <w:rFonts w:asciiTheme="minorHAnsi" w:hAnsiTheme="minorHAnsi"/>
          <w:sz w:val="24"/>
          <w:szCs w:val="24"/>
        </w:rPr>
        <w:t xml:space="preserve"> i zabezpieczenie należytego wykonania umowy</w:t>
      </w:r>
      <w:bookmarkEnd w:id="84"/>
    </w:p>
    <w:p w14:paraId="5779E358" w14:textId="77777777" w:rsidR="0083088C" w:rsidRPr="00AA4B1E" w:rsidRDefault="0083088C" w:rsidP="0083088C">
      <w:pPr>
        <w:pStyle w:val="Tekstkomentarza"/>
        <w:rPr>
          <w:rFonts w:asciiTheme="minorHAnsi" w:hAnsiTheme="minorHAnsi" w:cs="Arial"/>
          <w:sz w:val="24"/>
          <w:szCs w:val="24"/>
        </w:rPr>
      </w:pPr>
    </w:p>
    <w:p w14:paraId="7A137A96" w14:textId="77777777" w:rsidR="0083088C" w:rsidRPr="00AA4B1E" w:rsidRDefault="0083088C" w:rsidP="0083088C">
      <w:pPr>
        <w:numPr>
          <w:ilvl w:val="1"/>
          <w:numId w:val="21"/>
        </w:numPr>
        <w:suppressAutoHyphens/>
        <w:autoSpaceDE w:val="0"/>
        <w:autoSpaceDN w:val="0"/>
        <w:adjustRightInd w:val="0"/>
        <w:ind w:left="337"/>
        <w:jc w:val="both"/>
        <w:rPr>
          <w:rFonts w:asciiTheme="minorHAnsi" w:hAnsiTheme="minorHAnsi" w:cs="Arial"/>
        </w:rPr>
      </w:pPr>
      <w:r w:rsidRPr="00AA4B1E">
        <w:rPr>
          <w:rFonts w:asciiTheme="minorHAnsi" w:hAnsiTheme="minorHAnsi" w:cs="Arial"/>
        </w:rPr>
        <w:t xml:space="preserve">Wadium. </w:t>
      </w:r>
    </w:p>
    <w:p w14:paraId="5852C19B" w14:textId="77777777" w:rsidR="0083088C" w:rsidRPr="00AA4B1E" w:rsidRDefault="0083088C" w:rsidP="0083088C">
      <w:pPr>
        <w:suppressAutoHyphens/>
        <w:jc w:val="both"/>
        <w:rPr>
          <w:rFonts w:asciiTheme="minorHAnsi" w:hAnsiTheme="minorHAnsi" w:cs="Arial"/>
        </w:rPr>
      </w:pPr>
      <w:r w:rsidRPr="00AA4B1E">
        <w:rPr>
          <w:rFonts w:asciiTheme="minorHAnsi" w:hAnsiTheme="minorHAnsi" w:cs="Arial"/>
        </w:rPr>
        <w:t xml:space="preserve">Zamawiający wymaga wniesienia wadium w wysokości </w:t>
      </w:r>
      <w:r w:rsidR="00BE35FE" w:rsidRPr="00AA4B1E">
        <w:rPr>
          <w:rFonts w:asciiTheme="minorHAnsi" w:hAnsiTheme="minorHAnsi" w:cs="Arial"/>
          <w:b/>
        </w:rPr>
        <w:t>5</w:t>
      </w:r>
      <w:r w:rsidRPr="00AA4B1E">
        <w:rPr>
          <w:rFonts w:asciiTheme="minorHAnsi" w:hAnsiTheme="minorHAnsi" w:cs="Arial"/>
          <w:b/>
        </w:rPr>
        <w:t xml:space="preserve"> 000,00</w:t>
      </w:r>
      <w:r w:rsidRPr="00AA4B1E">
        <w:rPr>
          <w:rFonts w:asciiTheme="minorHAnsi" w:hAnsiTheme="minorHAnsi" w:cs="Arial"/>
        </w:rPr>
        <w:t xml:space="preserve"> </w:t>
      </w:r>
      <w:r w:rsidRPr="00AA4B1E">
        <w:rPr>
          <w:rFonts w:asciiTheme="minorHAnsi" w:hAnsiTheme="minorHAnsi" w:cs="Arial"/>
          <w:b/>
          <w:bCs/>
        </w:rPr>
        <w:t>zł</w:t>
      </w:r>
      <w:r w:rsidRPr="00AA4B1E">
        <w:rPr>
          <w:rFonts w:asciiTheme="minorHAnsi" w:hAnsiTheme="minorHAnsi" w:cs="Arial"/>
        </w:rPr>
        <w:t xml:space="preserve"> (słownie: </w:t>
      </w:r>
      <w:r w:rsidR="00BE35FE" w:rsidRPr="00AA4B1E">
        <w:rPr>
          <w:rFonts w:asciiTheme="minorHAnsi" w:hAnsiTheme="minorHAnsi" w:cs="Arial"/>
        </w:rPr>
        <w:t>p</w:t>
      </w:r>
      <w:r w:rsidR="00634FDB" w:rsidRPr="00AA4B1E">
        <w:rPr>
          <w:rFonts w:asciiTheme="minorHAnsi" w:hAnsiTheme="minorHAnsi" w:cs="Arial"/>
        </w:rPr>
        <w:t>ięć tysięcy</w:t>
      </w:r>
      <w:r w:rsidRPr="00AA4B1E">
        <w:rPr>
          <w:rFonts w:asciiTheme="minorHAnsi" w:hAnsiTheme="minorHAnsi" w:cs="Arial"/>
        </w:rPr>
        <w:t xml:space="preserve"> złotych).</w:t>
      </w:r>
    </w:p>
    <w:p w14:paraId="79DA2D8C" w14:textId="77777777" w:rsidR="0083088C" w:rsidRPr="00AA4B1E" w:rsidRDefault="0083088C" w:rsidP="0083088C">
      <w:pPr>
        <w:suppressAutoHyphens/>
        <w:jc w:val="both"/>
        <w:rPr>
          <w:rFonts w:asciiTheme="minorHAnsi" w:hAnsiTheme="minorHAnsi" w:cs="Arial"/>
        </w:rPr>
      </w:pPr>
    </w:p>
    <w:p w14:paraId="421256AF" w14:textId="77777777" w:rsidR="0083088C" w:rsidRPr="00AA4B1E" w:rsidRDefault="0083088C" w:rsidP="0083088C">
      <w:pPr>
        <w:suppressAutoHyphens/>
        <w:jc w:val="both"/>
        <w:rPr>
          <w:rFonts w:asciiTheme="minorHAnsi" w:hAnsiTheme="minorHAnsi" w:cs="Arial"/>
        </w:rPr>
      </w:pPr>
      <w:r w:rsidRPr="00AA4B1E">
        <w:rPr>
          <w:rFonts w:asciiTheme="minorHAnsi" w:hAnsiTheme="minorHAnsi" w:cs="Arial"/>
        </w:rPr>
        <w:t>Okres ważności wadium musi obejmować cały okres związania ofertą, o którym mowa w pkt. XIX IDW.</w:t>
      </w:r>
    </w:p>
    <w:p w14:paraId="5494571B" w14:textId="77777777" w:rsidR="0083088C" w:rsidRPr="00AA4B1E" w:rsidRDefault="0083088C" w:rsidP="0083088C">
      <w:pPr>
        <w:autoSpaceDE w:val="0"/>
        <w:autoSpaceDN w:val="0"/>
        <w:adjustRightInd w:val="0"/>
        <w:jc w:val="both"/>
        <w:rPr>
          <w:rFonts w:asciiTheme="minorHAnsi" w:hAnsiTheme="minorHAnsi" w:cs="Arial"/>
        </w:rPr>
      </w:pPr>
    </w:p>
    <w:p w14:paraId="59DE975A" w14:textId="77777777" w:rsidR="0083088C" w:rsidRPr="00AA4B1E" w:rsidRDefault="0083088C" w:rsidP="0083088C">
      <w:pPr>
        <w:keepNext/>
        <w:tabs>
          <w:tab w:val="left" w:pos="337"/>
        </w:tabs>
        <w:autoSpaceDE w:val="0"/>
        <w:autoSpaceDN w:val="0"/>
        <w:adjustRightInd w:val="0"/>
        <w:ind w:left="337" w:hanging="360"/>
        <w:rPr>
          <w:rFonts w:asciiTheme="minorHAnsi" w:hAnsiTheme="minorHAnsi" w:cs="Arial"/>
        </w:rPr>
      </w:pPr>
      <w:r w:rsidRPr="00AA4B1E">
        <w:rPr>
          <w:rFonts w:asciiTheme="minorHAnsi" w:hAnsiTheme="minorHAnsi" w:cs="Arial"/>
        </w:rPr>
        <w:t>1.1 Forma wadium.</w:t>
      </w:r>
    </w:p>
    <w:p w14:paraId="4B612ACA" w14:textId="77777777" w:rsidR="0083088C" w:rsidRPr="00AA4B1E" w:rsidRDefault="0083088C" w:rsidP="0083088C">
      <w:pPr>
        <w:autoSpaceDE w:val="0"/>
        <w:autoSpaceDN w:val="0"/>
        <w:adjustRightInd w:val="0"/>
        <w:ind w:left="-23"/>
        <w:jc w:val="both"/>
        <w:rPr>
          <w:rFonts w:asciiTheme="minorHAnsi" w:hAnsiTheme="minorHAnsi" w:cs="Arial"/>
        </w:rPr>
      </w:pPr>
      <w:r w:rsidRPr="00AA4B1E">
        <w:rPr>
          <w:rFonts w:asciiTheme="minorHAnsi" w:hAnsiTheme="minorHAnsi" w:cs="Arial"/>
        </w:rPr>
        <w:t>1) Wadium może być wniesione w jednej lub kilku następujących formach:</w:t>
      </w:r>
    </w:p>
    <w:p w14:paraId="69B37214" w14:textId="2B77FE1E" w:rsidR="0083088C" w:rsidRPr="00AA4B1E" w:rsidRDefault="0083088C" w:rsidP="00AA4B1E">
      <w:pPr>
        <w:autoSpaceDE w:val="0"/>
        <w:autoSpaceDN w:val="0"/>
        <w:adjustRightInd w:val="0"/>
        <w:ind w:left="851" w:hanging="567"/>
        <w:jc w:val="both"/>
        <w:rPr>
          <w:rFonts w:asciiTheme="minorHAnsi" w:hAnsiTheme="minorHAnsi" w:cs="Arial"/>
        </w:rPr>
      </w:pPr>
      <w:r w:rsidRPr="00AA4B1E">
        <w:rPr>
          <w:rFonts w:asciiTheme="minorHAnsi" w:hAnsiTheme="minorHAnsi" w:cs="Arial"/>
        </w:rPr>
        <w:t>a)</w:t>
      </w:r>
      <w:ins w:id="85" w:author="Tomasz" w:date="2021-03-01T16:15:00Z">
        <w:r w:rsidR="00417451" w:rsidRPr="00AA4B1E">
          <w:rPr>
            <w:rFonts w:asciiTheme="minorHAnsi" w:hAnsiTheme="minorHAnsi" w:cs="Arial"/>
          </w:rPr>
          <w:tab/>
        </w:r>
      </w:ins>
      <w:del w:id="86" w:author="Tomasz" w:date="2021-03-01T16:15:00Z">
        <w:r w:rsidRPr="00AA4B1E" w:rsidDel="00417451">
          <w:rPr>
            <w:rFonts w:asciiTheme="minorHAnsi" w:hAnsiTheme="minorHAnsi" w:cs="Arial"/>
          </w:rPr>
          <w:delText xml:space="preserve"> </w:delText>
        </w:r>
      </w:del>
      <w:r w:rsidRPr="00AA4B1E">
        <w:rPr>
          <w:rFonts w:asciiTheme="minorHAnsi" w:hAnsiTheme="minorHAnsi" w:cs="Arial"/>
        </w:rPr>
        <w:t>pieniądzu,</w:t>
      </w:r>
    </w:p>
    <w:p w14:paraId="242C5C48" w14:textId="355C9AEB" w:rsidR="0083088C" w:rsidRPr="00AA4B1E" w:rsidRDefault="0083088C" w:rsidP="00AA4B1E">
      <w:pPr>
        <w:autoSpaceDE w:val="0"/>
        <w:autoSpaceDN w:val="0"/>
        <w:adjustRightInd w:val="0"/>
        <w:ind w:left="851" w:hanging="567"/>
        <w:jc w:val="both"/>
        <w:rPr>
          <w:rFonts w:asciiTheme="minorHAnsi" w:hAnsiTheme="minorHAnsi" w:cs="Arial"/>
        </w:rPr>
      </w:pPr>
      <w:r w:rsidRPr="00AA4B1E">
        <w:rPr>
          <w:rFonts w:asciiTheme="minorHAnsi" w:hAnsiTheme="minorHAnsi" w:cs="Arial"/>
        </w:rPr>
        <w:t>b)</w:t>
      </w:r>
      <w:ins w:id="87" w:author="Tomasz" w:date="2021-03-01T16:15:00Z">
        <w:r w:rsidR="00417451" w:rsidRPr="00AA4B1E">
          <w:rPr>
            <w:rFonts w:asciiTheme="minorHAnsi" w:hAnsiTheme="minorHAnsi" w:cs="Arial"/>
          </w:rPr>
          <w:tab/>
        </w:r>
      </w:ins>
      <w:del w:id="88" w:author="Tomasz" w:date="2021-03-01T16:15:00Z">
        <w:r w:rsidRPr="00AA4B1E" w:rsidDel="00417451">
          <w:rPr>
            <w:rFonts w:asciiTheme="minorHAnsi" w:hAnsiTheme="minorHAnsi" w:cs="Arial"/>
          </w:rPr>
          <w:delText xml:space="preserve"> </w:delText>
        </w:r>
      </w:del>
      <w:r w:rsidRPr="00AA4B1E">
        <w:rPr>
          <w:rFonts w:asciiTheme="minorHAnsi" w:hAnsiTheme="minorHAnsi" w:cs="Arial"/>
        </w:rPr>
        <w:t>poręczeniach bankowych lub poręczeniach spółdzielczej kasy oszczędnościowo</w:t>
      </w:r>
      <w:del w:id="89" w:author="Tomasz" w:date="2021-03-01T16:15:00Z">
        <w:r w:rsidRPr="00AA4B1E" w:rsidDel="00417451">
          <w:rPr>
            <w:rFonts w:asciiTheme="minorHAnsi" w:hAnsiTheme="minorHAnsi" w:cs="Arial"/>
          </w:rPr>
          <w:delText xml:space="preserve"> </w:delText>
        </w:r>
      </w:del>
      <w:r w:rsidRPr="00AA4B1E">
        <w:rPr>
          <w:rFonts w:asciiTheme="minorHAnsi" w:hAnsiTheme="minorHAnsi" w:cs="Arial"/>
        </w:rPr>
        <w:t>–</w:t>
      </w:r>
      <w:del w:id="90" w:author="Tomasz" w:date="2021-03-01T16:15:00Z">
        <w:r w:rsidRPr="00AA4B1E" w:rsidDel="00417451">
          <w:rPr>
            <w:rFonts w:asciiTheme="minorHAnsi" w:hAnsiTheme="minorHAnsi" w:cs="Arial"/>
          </w:rPr>
          <w:delText xml:space="preserve"> </w:delText>
        </w:r>
      </w:del>
      <w:r w:rsidRPr="00AA4B1E">
        <w:rPr>
          <w:rFonts w:asciiTheme="minorHAnsi" w:hAnsiTheme="minorHAnsi" w:cs="Arial"/>
        </w:rPr>
        <w:t>kredytowej, z tym że poręczenie kasy jest zawsze poręczeniem pieniężnym,</w:t>
      </w:r>
    </w:p>
    <w:p w14:paraId="54DD0907" w14:textId="469302F3" w:rsidR="0083088C" w:rsidRPr="00AA4B1E" w:rsidRDefault="0083088C" w:rsidP="00AA4B1E">
      <w:pPr>
        <w:autoSpaceDE w:val="0"/>
        <w:autoSpaceDN w:val="0"/>
        <w:adjustRightInd w:val="0"/>
        <w:ind w:left="851" w:hanging="567"/>
        <w:jc w:val="both"/>
        <w:rPr>
          <w:rFonts w:asciiTheme="minorHAnsi" w:hAnsiTheme="minorHAnsi" w:cs="Arial"/>
        </w:rPr>
      </w:pPr>
      <w:r w:rsidRPr="00AA4B1E">
        <w:rPr>
          <w:rFonts w:asciiTheme="minorHAnsi" w:hAnsiTheme="minorHAnsi" w:cs="Arial"/>
        </w:rPr>
        <w:t>c)</w:t>
      </w:r>
      <w:ins w:id="91" w:author="Tomasz" w:date="2021-03-01T16:15:00Z">
        <w:r w:rsidR="00417451" w:rsidRPr="00AA4B1E">
          <w:rPr>
            <w:rFonts w:asciiTheme="minorHAnsi" w:hAnsiTheme="minorHAnsi" w:cs="Arial"/>
          </w:rPr>
          <w:tab/>
        </w:r>
      </w:ins>
      <w:del w:id="92" w:author="Tomasz" w:date="2021-03-01T16:15:00Z">
        <w:r w:rsidRPr="00AA4B1E" w:rsidDel="00417451">
          <w:rPr>
            <w:rFonts w:asciiTheme="minorHAnsi" w:hAnsiTheme="minorHAnsi" w:cs="Arial"/>
          </w:rPr>
          <w:delText xml:space="preserve"> </w:delText>
        </w:r>
      </w:del>
      <w:r w:rsidRPr="00AA4B1E">
        <w:rPr>
          <w:rFonts w:asciiTheme="minorHAnsi" w:hAnsiTheme="minorHAnsi" w:cs="Arial"/>
        </w:rPr>
        <w:t>gwarancjach bankowych,</w:t>
      </w:r>
    </w:p>
    <w:p w14:paraId="3EB02756" w14:textId="10E50A2F" w:rsidR="0083088C" w:rsidRPr="00AA4B1E" w:rsidRDefault="0083088C" w:rsidP="00AA4B1E">
      <w:pPr>
        <w:autoSpaceDE w:val="0"/>
        <w:autoSpaceDN w:val="0"/>
        <w:adjustRightInd w:val="0"/>
        <w:ind w:left="851" w:hanging="567"/>
        <w:jc w:val="both"/>
        <w:rPr>
          <w:rFonts w:asciiTheme="minorHAnsi" w:hAnsiTheme="minorHAnsi" w:cs="Arial"/>
        </w:rPr>
      </w:pPr>
      <w:r w:rsidRPr="00AA4B1E">
        <w:rPr>
          <w:rFonts w:asciiTheme="minorHAnsi" w:hAnsiTheme="minorHAnsi" w:cs="Arial"/>
        </w:rPr>
        <w:t>d)</w:t>
      </w:r>
      <w:ins w:id="93" w:author="Tomasz" w:date="2021-03-01T16:15:00Z">
        <w:r w:rsidR="00417451" w:rsidRPr="00AA4B1E">
          <w:rPr>
            <w:rFonts w:asciiTheme="minorHAnsi" w:hAnsiTheme="minorHAnsi" w:cs="Arial"/>
          </w:rPr>
          <w:tab/>
        </w:r>
      </w:ins>
      <w:del w:id="94" w:author="Tomasz" w:date="2021-03-01T16:15:00Z">
        <w:r w:rsidRPr="00AA4B1E" w:rsidDel="00417451">
          <w:rPr>
            <w:rFonts w:asciiTheme="minorHAnsi" w:hAnsiTheme="minorHAnsi" w:cs="Arial"/>
          </w:rPr>
          <w:delText xml:space="preserve"> </w:delText>
        </w:r>
      </w:del>
      <w:r w:rsidRPr="00AA4B1E">
        <w:rPr>
          <w:rFonts w:asciiTheme="minorHAnsi" w:hAnsiTheme="minorHAnsi" w:cs="Arial"/>
        </w:rPr>
        <w:t>gwarancjach ubezpieczeniowych,</w:t>
      </w:r>
    </w:p>
    <w:p w14:paraId="06E1E743" w14:textId="3DC461C0" w:rsidR="0083088C" w:rsidRPr="00AA4B1E" w:rsidRDefault="0083088C" w:rsidP="00AA4B1E">
      <w:pPr>
        <w:autoSpaceDE w:val="0"/>
        <w:autoSpaceDN w:val="0"/>
        <w:adjustRightInd w:val="0"/>
        <w:ind w:left="851" w:hanging="567"/>
        <w:jc w:val="both"/>
        <w:rPr>
          <w:rFonts w:asciiTheme="minorHAnsi" w:hAnsiTheme="minorHAnsi" w:cs="Arial"/>
          <w:color w:val="000000"/>
        </w:rPr>
      </w:pPr>
      <w:r w:rsidRPr="00AA4B1E">
        <w:rPr>
          <w:rFonts w:asciiTheme="minorHAnsi" w:hAnsiTheme="minorHAnsi" w:cs="Arial"/>
        </w:rPr>
        <w:t>e)</w:t>
      </w:r>
      <w:ins w:id="95" w:author="Tomasz" w:date="2021-03-01T16:15:00Z">
        <w:r w:rsidR="00417451" w:rsidRPr="00AA4B1E">
          <w:rPr>
            <w:rFonts w:asciiTheme="minorHAnsi" w:hAnsiTheme="minorHAnsi" w:cs="Arial"/>
          </w:rPr>
          <w:tab/>
        </w:r>
      </w:ins>
      <w:del w:id="96" w:author="Tomasz" w:date="2021-03-01T16:15:00Z">
        <w:r w:rsidRPr="00AA4B1E" w:rsidDel="00417451">
          <w:rPr>
            <w:rFonts w:asciiTheme="minorHAnsi" w:hAnsiTheme="minorHAnsi" w:cs="Arial"/>
          </w:rPr>
          <w:delText xml:space="preserve"> </w:delText>
        </w:r>
      </w:del>
      <w:r w:rsidRPr="00AA4B1E">
        <w:rPr>
          <w:rFonts w:asciiTheme="minorHAnsi" w:hAnsiTheme="minorHAnsi" w:cs="Arial"/>
          <w:color w:val="000000"/>
        </w:rPr>
        <w:t>poręczeniach udzielanych przez podmioty, o których mowa w art. 6b ust. 5 pkt 2 ustawy z dnia 9 listopada 2000 r. o utworzeniu Polskiej Agencji Rozwoju Przedsiębiorczości (</w:t>
      </w:r>
      <w:proofErr w:type="spellStart"/>
      <w:r w:rsidRPr="00AA4B1E">
        <w:rPr>
          <w:rFonts w:asciiTheme="minorHAnsi" w:hAnsiTheme="minorHAnsi" w:cs="Arial"/>
          <w:color w:val="000000"/>
        </w:rPr>
        <w:t>t.j</w:t>
      </w:r>
      <w:proofErr w:type="spellEnd"/>
      <w:r w:rsidRPr="00AA4B1E">
        <w:rPr>
          <w:rFonts w:asciiTheme="minorHAnsi" w:hAnsiTheme="minorHAnsi" w:cs="Arial"/>
          <w:color w:val="000000"/>
        </w:rPr>
        <w:t xml:space="preserve">.: Dz. U. z 2014 r. poz. </w:t>
      </w:r>
      <w:r w:rsidRPr="00AA4B1E">
        <w:rPr>
          <w:rFonts w:asciiTheme="minorHAnsi" w:hAnsiTheme="minorHAnsi" w:cs="Arial"/>
        </w:rPr>
        <w:t>1804 oraz z 2015 r. poz. 978 i 1240).</w:t>
      </w:r>
    </w:p>
    <w:p w14:paraId="2371A0BA" w14:textId="77777777" w:rsidR="0083088C" w:rsidRPr="00AA4B1E" w:rsidRDefault="0083088C" w:rsidP="0083088C">
      <w:pPr>
        <w:autoSpaceDE w:val="0"/>
        <w:autoSpaceDN w:val="0"/>
        <w:adjustRightInd w:val="0"/>
        <w:ind w:left="-23"/>
        <w:jc w:val="both"/>
        <w:rPr>
          <w:rFonts w:asciiTheme="minorHAnsi" w:hAnsiTheme="minorHAnsi" w:cs="Arial"/>
        </w:rPr>
      </w:pPr>
      <w:r w:rsidRPr="00AA4B1E">
        <w:rPr>
          <w:rFonts w:asciiTheme="minorHAnsi" w:hAnsiTheme="minorHAnsi" w:cs="Arial"/>
        </w:rPr>
        <w:t>2) W przypadku składania przez Wykonawcę wadium w formie gwarancji, gwarancja musi być sporządzona zgodnie z obowiązującym prawem i powinna zawierać, zgodne co do treści, następujące elementy:</w:t>
      </w:r>
    </w:p>
    <w:p w14:paraId="592FB990" w14:textId="6B5731B4" w:rsidR="0083088C" w:rsidRPr="00AA4B1E" w:rsidRDefault="0083088C" w:rsidP="00AA4B1E">
      <w:pPr>
        <w:autoSpaceDE w:val="0"/>
        <w:autoSpaceDN w:val="0"/>
        <w:adjustRightInd w:val="0"/>
        <w:ind w:left="709" w:hanging="425"/>
        <w:jc w:val="both"/>
        <w:rPr>
          <w:rFonts w:asciiTheme="minorHAnsi" w:hAnsiTheme="minorHAnsi" w:cs="Arial"/>
        </w:rPr>
      </w:pPr>
      <w:r w:rsidRPr="00AA4B1E">
        <w:rPr>
          <w:rFonts w:asciiTheme="minorHAnsi" w:hAnsiTheme="minorHAnsi" w:cs="Arial"/>
        </w:rPr>
        <w:t>a)</w:t>
      </w:r>
      <w:ins w:id="97" w:author="Tomasz" w:date="2021-03-01T16:16:00Z">
        <w:r w:rsidR="00417451" w:rsidRPr="00AA4B1E">
          <w:rPr>
            <w:rFonts w:asciiTheme="minorHAnsi" w:hAnsiTheme="minorHAnsi" w:cs="Arial"/>
          </w:rPr>
          <w:tab/>
        </w:r>
      </w:ins>
      <w:del w:id="98" w:author="Tomasz" w:date="2021-03-01T16:16:00Z">
        <w:r w:rsidRPr="00AA4B1E" w:rsidDel="00417451">
          <w:rPr>
            <w:rFonts w:asciiTheme="minorHAnsi" w:hAnsiTheme="minorHAnsi" w:cs="Arial"/>
          </w:rPr>
          <w:delText xml:space="preserve"> </w:delText>
        </w:r>
      </w:del>
      <w:r w:rsidRPr="00AA4B1E">
        <w:rPr>
          <w:rFonts w:asciiTheme="minorHAnsi" w:hAnsiTheme="minorHAnsi" w:cs="Arial"/>
        </w:rPr>
        <w:t>nazwę dającego zlecenie (Wykonawcy)</w:t>
      </w:r>
      <w:r w:rsidR="0043098F" w:rsidRPr="00AA4B1E">
        <w:rPr>
          <w:rFonts w:asciiTheme="minorHAnsi" w:hAnsiTheme="minorHAnsi" w:cs="Arial"/>
        </w:rPr>
        <w:t>,</w:t>
      </w:r>
      <w:r w:rsidR="00492264" w:rsidRPr="00AA4B1E">
        <w:rPr>
          <w:rFonts w:asciiTheme="minorHAnsi" w:hAnsiTheme="minorHAnsi" w:cs="Arial"/>
        </w:rPr>
        <w:t xml:space="preserve"> a w przypadku wykonawców występujących wspólnie nazwy wszystkich wykonawców wspólnie ubiegających się o udzielenie zamówienia</w:t>
      </w:r>
      <w:r w:rsidRPr="00AA4B1E">
        <w:rPr>
          <w:rFonts w:asciiTheme="minorHAnsi" w:hAnsiTheme="minorHAnsi" w:cs="Arial"/>
        </w:rPr>
        <w:t>, beneficjenta gwarancji (Zamawiającego), gwaranta (banku lub instytucji ubezpieczeniowej udzielających gwarancji) oraz wskazanie ich siedzib.</w:t>
      </w:r>
    </w:p>
    <w:p w14:paraId="16EEB9C8" w14:textId="0B1ABDE8" w:rsidR="0083088C" w:rsidRPr="00AA4B1E" w:rsidRDefault="0083088C" w:rsidP="00AA4B1E">
      <w:pPr>
        <w:autoSpaceDE w:val="0"/>
        <w:autoSpaceDN w:val="0"/>
        <w:adjustRightInd w:val="0"/>
        <w:ind w:left="709" w:hanging="425"/>
        <w:jc w:val="both"/>
        <w:rPr>
          <w:rFonts w:asciiTheme="minorHAnsi" w:hAnsiTheme="minorHAnsi" w:cs="Arial"/>
        </w:rPr>
      </w:pPr>
      <w:r w:rsidRPr="00AA4B1E">
        <w:rPr>
          <w:rFonts w:asciiTheme="minorHAnsi" w:hAnsiTheme="minorHAnsi" w:cs="Arial"/>
        </w:rPr>
        <w:t>b)</w:t>
      </w:r>
      <w:ins w:id="99" w:author="Tomasz" w:date="2021-03-01T16:16:00Z">
        <w:r w:rsidR="00417451" w:rsidRPr="00AA4B1E">
          <w:rPr>
            <w:rFonts w:asciiTheme="minorHAnsi" w:hAnsiTheme="minorHAnsi" w:cs="Arial"/>
          </w:rPr>
          <w:tab/>
        </w:r>
      </w:ins>
      <w:del w:id="100" w:author="Tomasz" w:date="2021-03-01T16:16:00Z">
        <w:r w:rsidRPr="00AA4B1E" w:rsidDel="00417451">
          <w:rPr>
            <w:rFonts w:asciiTheme="minorHAnsi" w:hAnsiTheme="minorHAnsi" w:cs="Arial"/>
          </w:rPr>
          <w:delText xml:space="preserve"> </w:delText>
        </w:r>
      </w:del>
      <w:r w:rsidRPr="00AA4B1E">
        <w:rPr>
          <w:rFonts w:asciiTheme="minorHAnsi" w:hAnsiTheme="minorHAnsi" w:cs="Arial"/>
        </w:rPr>
        <w:t>określenie wierzytelności, która ma być zabezpieczona gwarancją,</w:t>
      </w:r>
    </w:p>
    <w:p w14:paraId="5F59F9C8" w14:textId="1BF415F8" w:rsidR="0083088C" w:rsidRPr="00AA4B1E" w:rsidRDefault="0083088C" w:rsidP="00AA4B1E">
      <w:pPr>
        <w:autoSpaceDE w:val="0"/>
        <w:autoSpaceDN w:val="0"/>
        <w:adjustRightInd w:val="0"/>
        <w:ind w:left="709" w:hanging="425"/>
        <w:jc w:val="both"/>
        <w:rPr>
          <w:rFonts w:asciiTheme="minorHAnsi" w:hAnsiTheme="minorHAnsi" w:cs="Arial"/>
        </w:rPr>
      </w:pPr>
      <w:r w:rsidRPr="00AA4B1E">
        <w:rPr>
          <w:rFonts w:asciiTheme="minorHAnsi" w:hAnsiTheme="minorHAnsi" w:cs="Arial"/>
        </w:rPr>
        <w:t>c)</w:t>
      </w:r>
      <w:ins w:id="101" w:author="Tomasz" w:date="2021-03-01T16:16:00Z">
        <w:r w:rsidR="00417451" w:rsidRPr="00AA4B1E">
          <w:rPr>
            <w:rFonts w:asciiTheme="minorHAnsi" w:hAnsiTheme="minorHAnsi" w:cs="Arial"/>
          </w:rPr>
          <w:tab/>
        </w:r>
      </w:ins>
      <w:del w:id="102" w:author="Tomasz" w:date="2021-03-01T16:16:00Z">
        <w:r w:rsidRPr="00AA4B1E" w:rsidDel="00417451">
          <w:rPr>
            <w:rFonts w:asciiTheme="minorHAnsi" w:hAnsiTheme="minorHAnsi" w:cs="Arial"/>
          </w:rPr>
          <w:delText xml:space="preserve"> </w:delText>
        </w:r>
      </w:del>
      <w:r w:rsidRPr="00AA4B1E">
        <w:rPr>
          <w:rFonts w:asciiTheme="minorHAnsi" w:hAnsiTheme="minorHAnsi" w:cs="Arial"/>
        </w:rPr>
        <w:t>kwotę gwarancji,</w:t>
      </w:r>
    </w:p>
    <w:p w14:paraId="19D05C7A" w14:textId="7DFB96C5" w:rsidR="0083088C" w:rsidRPr="00AA4B1E" w:rsidRDefault="0083088C" w:rsidP="00AA4B1E">
      <w:pPr>
        <w:autoSpaceDE w:val="0"/>
        <w:autoSpaceDN w:val="0"/>
        <w:adjustRightInd w:val="0"/>
        <w:ind w:left="709" w:hanging="425"/>
        <w:jc w:val="both"/>
        <w:rPr>
          <w:rFonts w:asciiTheme="minorHAnsi" w:hAnsiTheme="minorHAnsi" w:cs="Arial"/>
        </w:rPr>
      </w:pPr>
      <w:r w:rsidRPr="00AA4B1E">
        <w:rPr>
          <w:rFonts w:asciiTheme="minorHAnsi" w:hAnsiTheme="minorHAnsi" w:cs="Arial"/>
        </w:rPr>
        <w:t>d)</w:t>
      </w:r>
      <w:ins w:id="103" w:author="Tomasz" w:date="2021-03-01T16:16:00Z">
        <w:r w:rsidR="00417451" w:rsidRPr="00AA4B1E">
          <w:rPr>
            <w:rFonts w:asciiTheme="minorHAnsi" w:hAnsiTheme="minorHAnsi" w:cs="Arial"/>
          </w:rPr>
          <w:tab/>
        </w:r>
      </w:ins>
      <w:del w:id="104" w:author="Tomasz" w:date="2021-03-01T16:16:00Z">
        <w:r w:rsidRPr="00AA4B1E" w:rsidDel="00417451">
          <w:rPr>
            <w:rFonts w:asciiTheme="minorHAnsi" w:hAnsiTheme="minorHAnsi" w:cs="Arial"/>
          </w:rPr>
          <w:delText xml:space="preserve"> </w:delText>
        </w:r>
      </w:del>
      <w:r w:rsidRPr="00AA4B1E">
        <w:rPr>
          <w:rFonts w:asciiTheme="minorHAnsi" w:hAnsiTheme="minorHAnsi" w:cs="Arial"/>
        </w:rPr>
        <w:t>termin ważności gwarancji,</w:t>
      </w:r>
    </w:p>
    <w:p w14:paraId="69788098" w14:textId="37D3EEF1" w:rsidR="0083088C" w:rsidRPr="00AA4B1E" w:rsidRDefault="0083088C" w:rsidP="00AA4B1E">
      <w:pPr>
        <w:autoSpaceDE w:val="0"/>
        <w:autoSpaceDN w:val="0"/>
        <w:adjustRightInd w:val="0"/>
        <w:ind w:left="709" w:hanging="425"/>
        <w:jc w:val="both"/>
        <w:rPr>
          <w:rFonts w:asciiTheme="minorHAnsi" w:hAnsiTheme="minorHAnsi" w:cs="Arial"/>
        </w:rPr>
      </w:pPr>
      <w:r w:rsidRPr="00AA4B1E">
        <w:rPr>
          <w:rFonts w:asciiTheme="minorHAnsi" w:hAnsiTheme="minorHAnsi" w:cs="Arial"/>
        </w:rPr>
        <w:t>e)</w:t>
      </w:r>
      <w:ins w:id="105" w:author="Tomasz" w:date="2021-03-01T16:16:00Z">
        <w:r w:rsidR="00417451" w:rsidRPr="00AA4B1E">
          <w:rPr>
            <w:rFonts w:asciiTheme="minorHAnsi" w:hAnsiTheme="minorHAnsi" w:cs="Arial"/>
          </w:rPr>
          <w:tab/>
        </w:r>
      </w:ins>
      <w:del w:id="106" w:author="Tomasz" w:date="2021-03-01T16:16:00Z">
        <w:r w:rsidRPr="00AA4B1E" w:rsidDel="00417451">
          <w:rPr>
            <w:rFonts w:asciiTheme="minorHAnsi" w:hAnsiTheme="minorHAnsi" w:cs="Arial"/>
          </w:rPr>
          <w:delText xml:space="preserve"> </w:delText>
        </w:r>
      </w:del>
      <w:r w:rsidRPr="00AA4B1E">
        <w:rPr>
          <w:rFonts w:asciiTheme="minorHAnsi" w:hAnsiTheme="minorHAnsi" w:cs="Arial"/>
        </w:rPr>
        <w:t xml:space="preserve">zobowiązanie gwaranta do zapłacenia kwoty gwarancji na pierwsze pisemne żądanie Zamawiającego, w sytuacjach określonych w art. 46 ust. 4a i 5 ustawy </w:t>
      </w:r>
      <w:proofErr w:type="spellStart"/>
      <w:r w:rsidRPr="00AA4B1E">
        <w:rPr>
          <w:rFonts w:asciiTheme="minorHAnsi" w:hAnsiTheme="minorHAnsi" w:cs="Arial"/>
        </w:rPr>
        <w:t>Pzp</w:t>
      </w:r>
      <w:proofErr w:type="spellEnd"/>
      <w:r w:rsidRPr="00AA4B1E">
        <w:rPr>
          <w:rFonts w:asciiTheme="minorHAnsi" w:hAnsiTheme="minorHAnsi" w:cs="Arial"/>
        </w:rPr>
        <w:t xml:space="preserve">. </w:t>
      </w:r>
    </w:p>
    <w:p w14:paraId="4EEA43F9" w14:textId="77777777" w:rsidR="0083088C" w:rsidRPr="00AA4B1E" w:rsidRDefault="0083088C" w:rsidP="0083088C">
      <w:pPr>
        <w:autoSpaceDE w:val="0"/>
        <w:autoSpaceDN w:val="0"/>
        <w:adjustRightInd w:val="0"/>
        <w:ind w:left="-23"/>
        <w:jc w:val="both"/>
        <w:rPr>
          <w:rFonts w:asciiTheme="minorHAnsi" w:hAnsiTheme="minorHAnsi" w:cs="Arial"/>
        </w:rPr>
      </w:pPr>
      <w:r w:rsidRPr="00AA4B1E">
        <w:rPr>
          <w:rFonts w:asciiTheme="minorHAnsi" w:hAnsiTheme="minorHAnsi" w:cs="Arial"/>
        </w:rPr>
        <w:t>3) W przypadku składania przez Wykonawcę wadium w formie poręczenia, poręczenie musi być sporządzone zgodnie z obowiązującym prawem i powinno zawierać, zgodne co do treści, następujące elementy:</w:t>
      </w:r>
    </w:p>
    <w:p w14:paraId="0C3E91DC" w14:textId="4BBF7223" w:rsidR="0083088C" w:rsidRPr="00AA4B1E" w:rsidRDefault="0083088C" w:rsidP="00AA4B1E">
      <w:pPr>
        <w:autoSpaceDE w:val="0"/>
        <w:autoSpaceDN w:val="0"/>
        <w:adjustRightInd w:val="0"/>
        <w:ind w:left="709" w:hanging="425"/>
        <w:jc w:val="both"/>
        <w:rPr>
          <w:rFonts w:asciiTheme="minorHAnsi" w:hAnsiTheme="minorHAnsi" w:cs="Arial"/>
        </w:rPr>
      </w:pPr>
      <w:r w:rsidRPr="00AA4B1E">
        <w:rPr>
          <w:rFonts w:asciiTheme="minorHAnsi" w:hAnsiTheme="minorHAnsi" w:cs="Arial"/>
        </w:rPr>
        <w:t>a)</w:t>
      </w:r>
      <w:ins w:id="107" w:author="Tomasz" w:date="2021-03-01T16:16:00Z">
        <w:r w:rsidR="00417451" w:rsidRPr="00AA4B1E">
          <w:rPr>
            <w:rFonts w:asciiTheme="minorHAnsi" w:hAnsiTheme="minorHAnsi" w:cs="Arial"/>
          </w:rPr>
          <w:tab/>
        </w:r>
      </w:ins>
      <w:del w:id="108" w:author="Tomasz" w:date="2021-03-01T16:16:00Z">
        <w:r w:rsidRPr="00AA4B1E" w:rsidDel="00417451">
          <w:rPr>
            <w:rFonts w:asciiTheme="minorHAnsi" w:hAnsiTheme="minorHAnsi" w:cs="Arial"/>
          </w:rPr>
          <w:delText xml:space="preserve"> </w:delText>
        </w:r>
      </w:del>
      <w:r w:rsidRPr="00AA4B1E">
        <w:rPr>
          <w:rFonts w:asciiTheme="minorHAnsi" w:hAnsiTheme="minorHAnsi" w:cs="Arial"/>
        </w:rPr>
        <w:t>wskazanie podmiotu, za który poręczyciel dokonuje poręczenia.</w:t>
      </w:r>
    </w:p>
    <w:p w14:paraId="576E55B3" w14:textId="7ECAD2BD" w:rsidR="0083088C" w:rsidRPr="00AA4B1E" w:rsidRDefault="00417451" w:rsidP="00AA4B1E">
      <w:pPr>
        <w:tabs>
          <w:tab w:val="left" w:pos="337"/>
        </w:tabs>
        <w:autoSpaceDE w:val="0"/>
        <w:autoSpaceDN w:val="0"/>
        <w:adjustRightInd w:val="0"/>
        <w:ind w:left="709" w:hanging="425"/>
        <w:jc w:val="both"/>
        <w:rPr>
          <w:rFonts w:asciiTheme="minorHAnsi" w:hAnsiTheme="minorHAnsi" w:cs="Arial"/>
        </w:rPr>
      </w:pPr>
      <w:ins w:id="109" w:author="Tomasz" w:date="2021-03-01T16:16:00Z">
        <w:r w:rsidRPr="00AA4B1E">
          <w:rPr>
            <w:rFonts w:asciiTheme="minorHAnsi" w:hAnsiTheme="minorHAnsi" w:cs="Arial"/>
          </w:rPr>
          <w:tab/>
        </w:r>
        <w:r w:rsidRPr="00AA4B1E">
          <w:rPr>
            <w:rFonts w:asciiTheme="minorHAnsi" w:hAnsiTheme="minorHAnsi" w:cs="Arial"/>
          </w:rPr>
          <w:tab/>
        </w:r>
      </w:ins>
      <w:r w:rsidR="0083088C" w:rsidRPr="00AA4B1E">
        <w:rPr>
          <w:rFonts w:asciiTheme="minorHAnsi" w:hAnsiTheme="minorHAnsi" w:cs="Arial"/>
        </w:rPr>
        <w:t>W przypadku Wykonawców wspólnie ubiegających się o udzielenie zamówienia, zaleca się w treści poręczenia, jako Wykonawcę (podmiot, za który poręczyciel dokonuje poręczenia) wskazać wszystkich Wykonawców wspólnie ubiegających się o udzielenie zamówienia - w sposób analogiczny jak opisany przykładowo powyżej, w pkt 2)a) IDW,</w:t>
      </w:r>
    </w:p>
    <w:p w14:paraId="3EDA9762" w14:textId="46038BEE" w:rsidR="0083088C" w:rsidRPr="00AA4B1E" w:rsidRDefault="0083088C" w:rsidP="00AA4B1E">
      <w:pPr>
        <w:autoSpaceDE w:val="0"/>
        <w:autoSpaceDN w:val="0"/>
        <w:adjustRightInd w:val="0"/>
        <w:ind w:left="709" w:hanging="425"/>
        <w:jc w:val="both"/>
        <w:rPr>
          <w:rFonts w:asciiTheme="minorHAnsi" w:hAnsiTheme="minorHAnsi" w:cs="Arial"/>
        </w:rPr>
      </w:pPr>
      <w:r w:rsidRPr="00AA4B1E">
        <w:rPr>
          <w:rFonts w:asciiTheme="minorHAnsi" w:hAnsiTheme="minorHAnsi" w:cs="Arial"/>
        </w:rPr>
        <w:t>b)</w:t>
      </w:r>
      <w:ins w:id="110" w:author="Tomasz" w:date="2021-03-01T16:17:00Z">
        <w:r w:rsidR="00417451" w:rsidRPr="00AA4B1E">
          <w:rPr>
            <w:rFonts w:asciiTheme="minorHAnsi" w:hAnsiTheme="minorHAnsi" w:cs="Arial"/>
          </w:rPr>
          <w:tab/>
        </w:r>
      </w:ins>
      <w:del w:id="111" w:author="Tomasz" w:date="2021-03-01T16:17:00Z">
        <w:r w:rsidRPr="00AA4B1E" w:rsidDel="00417451">
          <w:rPr>
            <w:rFonts w:asciiTheme="minorHAnsi" w:hAnsiTheme="minorHAnsi" w:cs="Arial"/>
          </w:rPr>
          <w:delText xml:space="preserve"> </w:delText>
        </w:r>
      </w:del>
      <w:r w:rsidRPr="00AA4B1E">
        <w:rPr>
          <w:rFonts w:asciiTheme="minorHAnsi" w:hAnsiTheme="minorHAnsi" w:cs="Arial"/>
        </w:rPr>
        <w:t>precyzyjne wskazanie zobowiązania będącego przedmiotem poręczenia,</w:t>
      </w:r>
    </w:p>
    <w:p w14:paraId="62EE5EE5" w14:textId="111BF943" w:rsidR="0083088C" w:rsidRPr="00AA4B1E" w:rsidRDefault="0083088C" w:rsidP="00AA4B1E">
      <w:pPr>
        <w:autoSpaceDE w:val="0"/>
        <w:autoSpaceDN w:val="0"/>
        <w:adjustRightInd w:val="0"/>
        <w:ind w:left="709" w:hanging="425"/>
        <w:jc w:val="both"/>
        <w:rPr>
          <w:rFonts w:asciiTheme="minorHAnsi" w:hAnsiTheme="minorHAnsi" w:cs="Arial"/>
        </w:rPr>
      </w:pPr>
      <w:r w:rsidRPr="00AA4B1E">
        <w:rPr>
          <w:rFonts w:asciiTheme="minorHAnsi" w:hAnsiTheme="minorHAnsi" w:cs="Arial"/>
        </w:rPr>
        <w:t>c)</w:t>
      </w:r>
      <w:ins w:id="112" w:author="Tomasz" w:date="2021-03-01T16:17:00Z">
        <w:r w:rsidR="00417451" w:rsidRPr="00AA4B1E">
          <w:rPr>
            <w:rFonts w:asciiTheme="minorHAnsi" w:hAnsiTheme="minorHAnsi" w:cs="Arial"/>
          </w:rPr>
          <w:tab/>
        </w:r>
      </w:ins>
      <w:del w:id="113" w:author="Tomasz" w:date="2021-03-01T16:17:00Z">
        <w:r w:rsidRPr="00AA4B1E" w:rsidDel="00417451">
          <w:rPr>
            <w:rFonts w:asciiTheme="minorHAnsi" w:hAnsiTheme="minorHAnsi" w:cs="Arial"/>
          </w:rPr>
          <w:delText xml:space="preserve"> </w:delText>
        </w:r>
      </w:del>
      <w:r w:rsidRPr="00AA4B1E">
        <w:rPr>
          <w:rFonts w:asciiTheme="minorHAnsi" w:hAnsiTheme="minorHAnsi" w:cs="Arial"/>
        </w:rPr>
        <w:t>kwotę, do wysokości której poręczyciel będzie zobowiązany,</w:t>
      </w:r>
    </w:p>
    <w:p w14:paraId="6DBB5E4A" w14:textId="793643F9" w:rsidR="0083088C" w:rsidRPr="00AA4B1E" w:rsidDel="00417451" w:rsidRDefault="0083088C" w:rsidP="00AA4B1E">
      <w:pPr>
        <w:autoSpaceDE w:val="0"/>
        <w:autoSpaceDN w:val="0"/>
        <w:adjustRightInd w:val="0"/>
        <w:ind w:left="709" w:hanging="425"/>
        <w:jc w:val="both"/>
        <w:rPr>
          <w:del w:id="114" w:author="Tomasz" w:date="2021-03-01T16:16:00Z"/>
          <w:rFonts w:asciiTheme="minorHAnsi" w:hAnsiTheme="minorHAnsi" w:cs="Arial"/>
        </w:rPr>
      </w:pPr>
      <w:r w:rsidRPr="00AA4B1E">
        <w:rPr>
          <w:rFonts w:asciiTheme="minorHAnsi" w:hAnsiTheme="minorHAnsi" w:cs="Arial"/>
        </w:rPr>
        <w:t>d)</w:t>
      </w:r>
      <w:ins w:id="115" w:author="Tomasz" w:date="2021-03-01T16:17:00Z">
        <w:r w:rsidR="00417451" w:rsidRPr="00AA4B1E">
          <w:rPr>
            <w:rFonts w:asciiTheme="minorHAnsi" w:hAnsiTheme="minorHAnsi" w:cs="Arial"/>
          </w:rPr>
          <w:tab/>
        </w:r>
      </w:ins>
      <w:del w:id="116" w:author="Tomasz" w:date="2021-03-01T16:17:00Z">
        <w:r w:rsidRPr="00AA4B1E" w:rsidDel="00417451">
          <w:rPr>
            <w:rFonts w:asciiTheme="minorHAnsi" w:hAnsiTheme="minorHAnsi" w:cs="Arial"/>
          </w:rPr>
          <w:delText xml:space="preserve"> </w:delText>
        </w:r>
      </w:del>
      <w:r w:rsidRPr="00AA4B1E">
        <w:rPr>
          <w:rFonts w:asciiTheme="minorHAnsi" w:hAnsiTheme="minorHAnsi" w:cs="Arial"/>
        </w:rPr>
        <w:t xml:space="preserve">wskazanie terminu, z którego upływem wygasa zobowiązanie, przy czym poręczenie </w:t>
      </w:r>
    </w:p>
    <w:p w14:paraId="481D3AB0" w14:textId="77777777" w:rsidR="0083088C" w:rsidRPr="00AA4B1E" w:rsidRDefault="0083088C" w:rsidP="00AA4B1E">
      <w:pPr>
        <w:autoSpaceDE w:val="0"/>
        <w:autoSpaceDN w:val="0"/>
        <w:adjustRightInd w:val="0"/>
        <w:ind w:left="709" w:hanging="425"/>
        <w:jc w:val="both"/>
        <w:rPr>
          <w:rFonts w:asciiTheme="minorHAnsi" w:hAnsiTheme="minorHAnsi" w:cs="Arial"/>
        </w:rPr>
      </w:pPr>
      <w:r w:rsidRPr="00AA4B1E">
        <w:rPr>
          <w:rFonts w:asciiTheme="minorHAnsi" w:hAnsiTheme="minorHAnsi" w:cs="Arial"/>
        </w:rPr>
        <w:t xml:space="preserve">o charakterze terminowym nie może zostać odwołane. </w:t>
      </w:r>
    </w:p>
    <w:p w14:paraId="24614AE1" w14:textId="77777777" w:rsidR="00BF03F9" w:rsidRPr="00AA4B1E" w:rsidRDefault="00BF03F9" w:rsidP="006F504E">
      <w:pPr>
        <w:suppressAutoHyphens/>
        <w:spacing w:before="120" w:after="120"/>
        <w:jc w:val="both"/>
        <w:rPr>
          <w:rFonts w:asciiTheme="minorHAnsi" w:hAnsiTheme="minorHAnsi" w:cs="Arial"/>
          <w:lang w:eastAsia="ar-SA"/>
        </w:rPr>
      </w:pPr>
      <w:r w:rsidRPr="00AA4B1E">
        <w:rPr>
          <w:rFonts w:asciiTheme="minorHAnsi" w:hAnsiTheme="minorHAnsi" w:cs="Arial"/>
        </w:rPr>
        <w:t xml:space="preserve">4) </w:t>
      </w:r>
      <w:r w:rsidRPr="00AA4B1E">
        <w:rPr>
          <w:rFonts w:asciiTheme="minorHAnsi" w:hAnsiTheme="minorHAnsi" w:cs="Arial"/>
          <w:lang w:eastAsia="ar-SA"/>
        </w:rPr>
        <w:t>Zamawiający nie dopuszcza możliwości zaliczenia na poczet wadium jakichkolwiek środków finansowych znajdujących się na koncie Zamawiającego z innych tytułów. Wszelkie wnioski lub oświadczenia Wykonawcy w tym zakresie zostaną uznane za bezskuteczne.</w:t>
      </w:r>
    </w:p>
    <w:p w14:paraId="43826484" w14:textId="77777777" w:rsidR="0083088C" w:rsidRPr="00AA4B1E" w:rsidRDefault="0083088C" w:rsidP="0083088C">
      <w:pPr>
        <w:keepNext/>
        <w:autoSpaceDE w:val="0"/>
        <w:autoSpaceDN w:val="0"/>
        <w:adjustRightInd w:val="0"/>
        <w:spacing w:before="240" w:after="120"/>
        <w:ind w:left="-23"/>
        <w:rPr>
          <w:rFonts w:asciiTheme="minorHAnsi" w:hAnsiTheme="minorHAnsi" w:cs="Arial"/>
        </w:rPr>
      </w:pPr>
      <w:r w:rsidRPr="00AA4B1E">
        <w:rPr>
          <w:rFonts w:asciiTheme="minorHAnsi" w:hAnsiTheme="minorHAnsi" w:cs="Arial"/>
        </w:rPr>
        <w:t>1.2 Miejsce i sposób wniesienia wadium.</w:t>
      </w:r>
    </w:p>
    <w:p w14:paraId="7C57006E" w14:textId="77777777" w:rsidR="0083088C" w:rsidRPr="00AA4B1E" w:rsidRDefault="0083088C" w:rsidP="0083088C">
      <w:pPr>
        <w:tabs>
          <w:tab w:val="left" w:pos="261"/>
          <w:tab w:val="left" w:pos="1462"/>
        </w:tabs>
        <w:autoSpaceDE w:val="0"/>
        <w:autoSpaceDN w:val="0"/>
        <w:adjustRightInd w:val="0"/>
        <w:ind w:left="337" w:hanging="360"/>
        <w:jc w:val="both"/>
        <w:rPr>
          <w:rFonts w:asciiTheme="minorHAnsi" w:hAnsiTheme="minorHAnsi" w:cs="Arial"/>
        </w:rPr>
      </w:pPr>
      <w:r w:rsidRPr="00AA4B1E">
        <w:rPr>
          <w:rFonts w:asciiTheme="minorHAnsi" w:hAnsiTheme="minorHAnsi" w:cs="Arial"/>
        </w:rPr>
        <w:t>1) Wadium wnoszone w pieniądzu należy wpłacić przelewem na następujący rachunek:</w:t>
      </w:r>
    </w:p>
    <w:p w14:paraId="30B86C0E" w14:textId="77777777" w:rsidR="0083088C" w:rsidRPr="00AA4B1E" w:rsidRDefault="0083088C" w:rsidP="0083088C">
      <w:pPr>
        <w:tabs>
          <w:tab w:val="left" w:pos="261"/>
          <w:tab w:val="left" w:pos="1462"/>
        </w:tabs>
        <w:autoSpaceDE w:val="0"/>
        <w:autoSpaceDN w:val="0"/>
        <w:adjustRightInd w:val="0"/>
        <w:ind w:left="337" w:hanging="360"/>
        <w:jc w:val="both"/>
        <w:rPr>
          <w:rFonts w:asciiTheme="minorHAnsi" w:hAnsiTheme="minorHAnsi" w:cs="Arial"/>
        </w:rPr>
      </w:pPr>
    </w:p>
    <w:tbl>
      <w:tblPr>
        <w:tblW w:w="9250" w:type="dxa"/>
        <w:tblInd w:w="-85" w:type="dxa"/>
        <w:tblLayout w:type="fixed"/>
        <w:tblCellMar>
          <w:left w:w="0" w:type="dxa"/>
          <w:right w:w="0" w:type="dxa"/>
        </w:tblCellMar>
        <w:tblLook w:val="00A0" w:firstRow="1" w:lastRow="0" w:firstColumn="1" w:lastColumn="0" w:noHBand="0" w:noVBand="0"/>
      </w:tblPr>
      <w:tblGrid>
        <w:gridCol w:w="9250"/>
      </w:tblGrid>
      <w:tr w:rsidR="00BF03F9" w:rsidRPr="00EA54B2" w14:paraId="6E1DE723" w14:textId="77777777" w:rsidTr="00BF03F9">
        <w:tc>
          <w:tcPr>
            <w:tcW w:w="9250" w:type="dxa"/>
            <w:tcBorders>
              <w:top w:val="single" w:sz="6" w:space="0" w:color="auto"/>
              <w:left w:val="single" w:sz="6" w:space="0" w:color="auto"/>
              <w:bottom w:val="single" w:sz="6" w:space="0" w:color="auto"/>
              <w:right w:val="single" w:sz="6" w:space="0" w:color="auto"/>
            </w:tcBorders>
          </w:tcPr>
          <w:p w14:paraId="2E1624BC" w14:textId="77777777" w:rsidR="00BF03F9" w:rsidRPr="00AA4B1E" w:rsidRDefault="00BF03F9" w:rsidP="00BF03F9">
            <w:pPr>
              <w:autoSpaceDE w:val="0"/>
              <w:autoSpaceDN w:val="0"/>
              <w:adjustRightInd w:val="0"/>
              <w:ind w:left="70" w:right="70"/>
              <w:jc w:val="center"/>
              <w:rPr>
                <w:rFonts w:asciiTheme="minorHAnsi" w:hAnsiTheme="minorHAnsi" w:cs="Arial"/>
              </w:rPr>
            </w:pPr>
            <w:r w:rsidRPr="00AA4B1E">
              <w:rPr>
                <w:rFonts w:asciiTheme="minorHAnsi" w:hAnsiTheme="minorHAnsi" w:cs="Arial"/>
              </w:rPr>
              <w:t>Gmina Michałowice, Reguły ul. Aleja Powstańców Warszawy 1</w:t>
            </w:r>
          </w:p>
          <w:p w14:paraId="228C1D5C" w14:textId="77777777" w:rsidR="00BF03F9" w:rsidRPr="00AA4B1E" w:rsidRDefault="00BF03F9" w:rsidP="00BF03F9">
            <w:pPr>
              <w:autoSpaceDE w:val="0"/>
              <w:autoSpaceDN w:val="0"/>
              <w:adjustRightInd w:val="0"/>
              <w:ind w:left="70" w:right="70"/>
              <w:jc w:val="center"/>
              <w:rPr>
                <w:rFonts w:asciiTheme="minorHAnsi" w:hAnsiTheme="minorHAnsi" w:cs="Arial"/>
              </w:rPr>
            </w:pPr>
            <w:r w:rsidRPr="00AA4B1E">
              <w:rPr>
                <w:rFonts w:asciiTheme="minorHAnsi" w:hAnsiTheme="minorHAnsi" w:cs="Arial"/>
              </w:rPr>
              <w:t>Bank Spółdzielczy w Raszynie</w:t>
            </w:r>
          </w:p>
          <w:p w14:paraId="744F1CD3" w14:textId="77777777" w:rsidR="00BF03F9" w:rsidRPr="00AA4B1E" w:rsidRDefault="00BF03F9" w:rsidP="00BF03F9">
            <w:pPr>
              <w:autoSpaceDE w:val="0"/>
              <w:autoSpaceDN w:val="0"/>
              <w:adjustRightInd w:val="0"/>
              <w:ind w:left="70" w:right="70"/>
              <w:jc w:val="center"/>
              <w:rPr>
                <w:rFonts w:asciiTheme="minorHAnsi" w:hAnsiTheme="minorHAnsi" w:cs="Arial"/>
              </w:rPr>
            </w:pPr>
            <w:r w:rsidRPr="00AA4B1E">
              <w:rPr>
                <w:rFonts w:asciiTheme="minorHAnsi" w:hAnsiTheme="minorHAnsi" w:cs="Arial"/>
              </w:rPr>
              <w:t>NR KONTA: 86 8004 0002 2007 0009 0623 0002</w:t>
            </w:r>
          </w:p>
          <w:p w14:paraId="1A11B2A8" w14:textId="77777777" w:rsidR="00BF03F9" w:rsidRPr="00AA4B1E" w:rsidRDefault="00BF03F9" w:rsidP="00BF03F9">
            <w:pPr>
              <w:spacing w:line="300" w:lineRule="atLeast"/>
              <w:jc w:val="center"/>
              <w:rPr>
                <w:rFonts w:asciiTheme="minorHAnsi" w:hAnsiTheme="minorHAnsi" w:cs="Arial"/>
                <w:b/>
              </w:rPr>
            </w:pPr>
            <w:r w:rsidRPr="00AA4B1E">
              <w:rPr>
                <w:rFonts w:asciiTheme="minorHAnsi" w:hAnsiTheme="minorHAnsi" w:cs="Arial"/>
              </w:rPr>
              <w:t>z dopiskiem: wadium na: „</w:t>
            </w:r>
            <w:r w:rsidRPr="00AA4B1E">
              <w:rPr>
                <w:rFonts w:asciiTheme="minorHAnsi" w:hAnsiTheme="minorHAnsi" w:cs="Arial"/>
                <w:b/>
              </w:rPr>
              <w:t>Usługi konsultacyjne i doradcze wraz z inwentaryzacją w ramach</w:t>
            </w:r>
          </w:p>
          <w:p w14:paraId="33FF8F01" w14:textId="77777777" w:rsidR="00BF03F9" w:rsidRPr="00AA4B1E" w:rsidRDefault="00BF03F9" w:rsidP="00BF03F9">
            <w:pPr>
              <w:autoSpaceDE w:val="0"/>
              <w:autoSpaceDN w:val="0"/>
              <w:adjustRightInd w:val="0"/>
              <w:ind w:left="70" w:right="70"/>
              <w:jc w:val="center"/>
              <w:rPr>
                <w:rFonts w:asciiTheme="minorHAnsi" w:hAnsiTheme="minorHAnsi" w:cs="Arial"/>
              </w:rPr>
            </w:pPr>
            <w:r w:rsidRPr="00AA4B1E">
              <w:rPr>
                <w:rFonts w:asciiTheme="minorHAnsi" w:hAnsiTheme="minorHAnsi" w:cs="Arial"/>
                <w:b/>
              </w:rPr>
              <w:t>„Wdrażania działań antysmogowych – program pilotażowy</w:t>
            </w:r>
            <w:r w:rsidRPr="00AA4B1E">
              <w:rPr>
                <w:rFonts w:asciiTheme="minorHAnsi" w:hAnsiTheme="minorHAnsi" w:cs="Arial"/>
              </w:rPr>
              <w:t>”</w:t>
            </w:r>
          </w:p>
        </w:tc>
      </w:tr>
      <w:tr w:rsidR="0083088C" w:rsidRPr="00EA54B2" w14:paraId="05694C62" w14:textId="77777777" w:rsidTr="00BF03F9">
        <w:tc>
          <w:tcPr>
            <w:tcW w:w="9250" w:type="dxa"/>
            <w:tcBorders>
              <w:top w:val="single" w:sz="6" w:space="0" w:color="auto"/>
              <w:left w:val="single" w:sz="6" w:space="0" w:color="auto"/>
              <w:bottom w:val="single" w:sz="6" w:space="0" w:color="auto"/>
              <w:right w:val="single" w:sz="6" w:space="0" w:color="auto"/>
            </w:tcBorders>
          </w:tcPr>
          <w:p w14:paraId="0C391863" w14:textId="77777777" w:rsidR="0083088C" w:rsidRPr="00AA4B1E" w:rsidRDefault="0083088C" w:rsidP="009A4B40">
            <w:pPr>
              <w:autoSpaceDE w:val="0"/>
              <w:autoSpaceDN w:val="0"/>
              <w:adjustRightInd w:val="0"/>
              <w:ind w:left="70" w:right="70"/>
              <w:jc w:val="center"/>
              <w:rPr>
                <w:rFonts w:asciiTheme="minorHAnsi" w:hAnsiTheme="minorHAnsi" w:cs="Arial"/>
              </w:rPr>
            </w:pPr>
          </w:p>
        </w:tc>
      </w:tr>
    </w:tbl>
    <w:p w14:paraId="33A40AD8" w14:textId="77777777" w:rsidR="0083088C" w:rsidRPr="00AA4B1E" w:rsidRDefault="0083088C" w:rsidP="0083088C">
      <w:pPr>
        <w:tabs>
          <w:tab w:val="left" w:pos="261"/>
          <w:tab w:val="left" w:pos="4761"/>
        </w:tabs>
        <w:autoSpaceDE w:val="0"/>
        <w:autoSpaceDN w:val="0"/>
        <w:adjustRightInd w:val="0"/>
        <w:ind w:left="-23"/>
        <w:rPr>
          <w:rFonts w:asciiTheme="minorHAnsi" w:hAnsiTheme="minorHAnsi" w:cs="Arial"/>
        </w:rPr>
      </w:pPr>
    </w:p>
    <w:p w14:paraId="3740BFA2" w14:textId="77777777" w:rsidR="0083088C" w:rsidRPr="00AA4B1E" w:rsidRDefault="0083088C" w:rsidP="0083088C">
      <w:pPr>
        <w:tabs>
          <w:tab w:val="left" w:pos="0"/>
          <w:tab w:val="left" w:pos="4761"/>
        </w:tabs>
        <w:autoSpaceDE w:val="0"/>
        <w:autoSpaceDN w:val="0"/>
        <w:adjustRightInd w:val="0"/>
        <w:ind w:left="-23"/>
        <w:rPr>
          <w:rFonts w:asciiTheme="minorHAnsi" w:hAnsiTheme="minorHAnsi" w:cs="Arial"/>
        </w:rPr>
      </w:pPr>
      <w:r w:rsidRPr="00AA4B1E">
        <w:rPr>
          <w:rFonts w:asciiTheme="minorHAnsi" w:hAnsiTheme="minorHAnsi" w:cs="Arial"/>
        </w:rPr>
        <w:tab/>
        <w:t>Zaleca się, aby przelew wskazywał numer referencyjny i nazwę postępowania.</w:t>
      </w:r>
    </w:p>
    <w:p w14:paraId="4A048869" w14:textId="77777777" w:rsidR="0083088C" w:rsidRPr="00AA4B1E" w:rsidRDefault="0083088C" w:rsidP="00031BA9">
      <w:pPr>
        <w:tabs>
          <w:tab w:val="left" w:pos="261"/>
          <w:tab w:val="left" w:pos="4761"/>
        </w:tabs>
        <w:autoSpaceDE w:val="0"/>
        <w:autoSpaceDN w:val="0"/>
        <w:adjustRightInd w:val="0"/>
        <w:ind w:left="-23"/>
        <w:jc w:val="both"/>
        <w:rPr>
          <w:rFonts w:asciiTheme="minorHAnsi" w:hAnsiTheme="minorHAnsi" w:cs="Arial"/>
        </w:rPr>
      </w:pPr>
      <w:r w:rsidRPr="00AA4B1E">
        <w:rPr>
          <w:rFonts w:asciiTheme="minorHAnsi" w:hAnsiTheme="minorHAnsi" w:cs="Arial"/>
        </w:rPr>
        <w:t xml:space="preserve">Wykonawca, który wnosi wadium w pieniądzu, poda w Formularzu Ofertowym numer rachunku, na który należy zwrócić wadium. </w:t>
      </w:r>
    </w:p>
    <w:p w14:paraId="2AF206D4" w14:textId="77777777" w:rsidR="0083088C" w:rsidRPr="00AA4B1E" w:rsidRDefault="0083088C" w:rsidP="0083088C">
      <w:pPr>
        <w:tabs>
          <w:tab w:val="left" w:pos="261"/>
          <w:tab w:val="left" w:pos="4761"/>
        </w:tabs>
        <w:autoSpaceDE w:val="0"/>
        <w:autoSpaceDN w:val="0"/>
        <w:adjustRightInd w:val="0"/>
        <w:ind w:left="-23"/>
        <w:jc w:val="both"/>
        <w:rPr>
          <w:rFonts w:asciiTheme="minorHAnsi" w:hAnsiTheme="minorHAnsi" w:cs="Arial"/>
        </w:rPr>
      </w:pPr>
    </w:p>
    <w:p w14:paraId="21FCAEF6" w14:textId="77777777" w:rsidR="0083088C" w:rsidRPr="00AA4B1E" w:rsidRDefault="0083088C" w:rsidP="0083088C">
      <w:pPr>
        <w:tabs>
          <w:tab w:val="left" w:pos="261"/>
          <w:tab w:val="left" w:pos="4761"/>
        </w:tabs>
        <w:autoSpaceDE w:val="0"/>
        <w:autoSpaceDN w:val="0"/>
        <w:adjustRightInd w:val="0"/>
        <w:ind w:left="-23"/>
        <w:jc w:val="both"/>
        <w:rPr>
          <w:rFonts w:asciiTheme="minorHAnsi" w:hAnsiTheme="minorHAnsi" w:cs="Arial"/>
          <w:b/>
          <w:u w:val="single"/>
        </w:rPr>
      </w:pPr>
      <w:r w:rsidRPr="00AA4B1E">
        <w:rPr>
          <w:rFonts w:asciiTheme="minorHAnsi" w:hAnsiTheme="minorHAnsi" w:cs="Arial"/>
        </w:rPr>
        <w:t>2) Wadium, wnoszone w innych niż pieniądz formach, należy złożyć, najpóźniej przed upływem terminu składania ofert (możliwe jest złożenie wraz z ofertą, jako oddzielny od oferty dokument) w sposób i miejscu wyznaczonym do składania ofert.</w:t>
      </w:r>
      <w:r w:rsidRPr="00AA4B1E">
        <w:rPr>
          <w:rFonts w:asciiTheme="minorHAnsi" w:hAnsiTheme="minorHAnsi" w:cs="Arial"/>
          <w:b/>
          <w:u w:val="single"/>
        </w:rPr>
        <w:t xml:space="preserve"> </w:t>
      </w:r>
    </w:p>
    <w:p w14:paraId="75D0D2D4" w14:textId="77777777" w:rsidR="00917AF3" w:rsidRPr="00AA4B1E" w:rsidRDefault="00917AF3" w:rsidP="0083088C">
      <w:pPr>
        <w:tabs>
          <w:tab w:val="left" w:pos="261"/>
          <w:tab w:val="left" w:pos="4761"/>
        </w:tabs>
        <w:autoSpaceDE w:val="0"/>
        <w:autoSpaceDN w:val="0"/>
        <w:adjustRightInd w:val="0"/>
        <w:ind w:left="-23"/>
        <w:jc w:val="both"/>
        <w:rPr>
          <w:rFonts w:asciiTheme="minorHAnsi" w:hAnsiTheme="minorHAnsi" w:cs="Arial"/>
          <w:b/>
          <w:u w:val="single"/>
        </w:rPr>
      </w:pPr>
      <w:r w:rsidRPr="00AA4B1E">
        <w:rPr>
          <w:rFonts w:asciiTheme="minorHAnsi" w:hAnsiTheme="minorHAnsi" w:cs="Arial"/>
        </w:rPr>
        <w:t>Dokument powinien być złożony w formie oryginału.</w:t>
      </w:r>
    </w:p>
    <w:p w14:paraId="67350972" w14:textId="77777777" w:rsidR="00BF03F9" w:rsidRPr="00AA4B1E" w:rsidRDefault="00BF03F9" w:rsidP="006F504E">
      <w:pPr>
        <w:tabs>
          <w:tab w:val="num" w:pos="1440"/>
        </w:tabs>
        <w:spacing w:line="276" w:lineRule="auto"/>
        <w:jc w:val="both"/>
        <w:rPr>
          <w:rFonts w:asciiTheme="minorHAnsi" w:hAnsiTheme="minorHAnsi" w:cs="Arial"/>
          <w:color w:val="000000"/>
          <w:kern w:val="144"/>
        </w:rPr>
      </w:pPr>
      <w:r w:rsidRPr="00AA4B1E">
        <w:rPr>
          <w:rFonts w:asciiTheme="minorHAnsi" w:hAnsiTheme="minorHAnsi" w:cs="Arial"/>
          <w:color w:val="000000"/>
          <w:kern w:val="144"/>
        </w:rPr>
        <w:t>Zamawiający dopuszcza możliwość złożenia wadium w formie elektronicznej.</w:t>
      </w:r>
    </w:p>
    <w:p w14:paraId="78B8531F" w14:textId="77777777" w:rsidR="0083088C" w:rsidRPr="00AA4B1E" w:rsidRDefault="0083088C" w:rsidP="0083088C">
      <w:pPr>
        <w:keepNext/>
        <w:autoSpaceDE w:val="0"/>
        <w:autoSpaceDN w:val="0"/>
        <w:adjustRightInd w:val="0"/>
        <w:ind w:left="-23"/>
        <w:rPr>
          <w:rFonts w:asciiTheme="minorHAnsi" w:hAnsiTheme="minorHAnsi" w:cs="Arial"/>
        </w:rPr>
      </w:pPr>
    </w:p>
    <w:p w14:paraId="5259BE01" w14:textId="77777777" w:rsidR="0083088C" w:rsidRPr="00AA4B1E" w:rsidRDefault="0083088C" w:rsidP="0083088C">
      <w:pPr>
        <w:keepNext/>
        <w:autoSpaceDE w:val="0"/>
        <w:autoSpaceDN w:val="0"/>
        <w:adjustRightInd w:val="0"/>
        <w:ind w:left="-23"/>
        <w:rPr>
          <w:rFonts w:asciiTheme="minorHAnsi" w:hAnsiTheme="minorHAnsi" w:cs="Arial"/>
        </w:rPr>
      </w:pPr>
      <w:r w:rsidRPr="00AA4B1E">
        <w:rPr>
          <w:rFonts w:asciiTheme="minorHAnsi" w:hAnsiTheme="minorHAnsi" w:cs="Arial"/>
        </w:rPr>
        <w:t>1.3 Termin wniesienia wadium.</w:t>
      </w:r>
    </w:p>
    <w:p w14:paraId="57DAFC03" w14:textId="77777777" w:rsidR="0083088C" w:rsidRPr="00AA4B1E" w:rsidRDefault="0083088C" w:rsidP="0083088C">
      <w:pPr>
        <w:autoSpaceDE w:val="0"/>
        <w:autoSpaceDN w:val="0"/>
        <w:adjustRightInd w:val="0"/>
        <w:ind w:left="-23"/>
        <w:jc w:val="both"/>
        <w:rPr>
          <w:rFonts w:asciiTheme="minorHAnsi" w:hAnsiTheme="minorHAnsi" w:cs="Arial"/>
        </w:rPr>
      </w:pPr>
      <w:r w:rsidRPr="00AA4B1E">
        <w:rPr>
          <w:rFonts w:asciiTheme="minorHAnsi" w:hAnsiTheme="minorHAnsi" w:cs="Arial"/>
        </w:rPr>
        <w:t xml:space="preserve">Wadium należy wnieść przed upływem terminu składania ofert, przy czym wniesienie wadium w pieniądzu za pomocą przelewu bankowego Zamawiający będzie uważał za skuteczne tylko wówczas, gdy bank prowadzący rachunek Zamawiającego otrzymał taki przelew przed upływem terminu składania ofert. </w:t>
      </w:r>
    </w:p>
    <w:p w14:paraId="0702DC28" w14:textId="77777777" w:rsidR="0083088C" w:rsidRPr="00AA4B1E" w:rsidRDefault="0083088C" w:rsidP="0083088C">
      <w:pPr>
        <w:autoSpaceDE w:val="0"/>
        <w:autoSpaceDN w:val="0"/>
        <w:adjustRightInd w:val="0"/>
        <w:ind w:left="-23"/>
        <w:jc w:val="both"/>
        <w:rPr>
          <w:rFonts w:asciiTheme="minorHAnsi" w:hAnsiTheme="minorHAnsi" w:cs="Arial"/>
        </w:rPr>
      </w:pPr>
    </w:p>
    <w:p w14:paraId="13C48E93" w14:textId="77777777" w:rsidR="0083088C" w:rsidRPr="00AA4B1E" w:rsidRDefault="0083088C" w:rsidP="0083088C">
      <w:pPr>
        <w:autoSpaceDE w:val="0"/>
        <w:autoSpaceDN w:val="0"/>
        <w:adjustRightInd w:val="0"/>
        <w:ind w:left="-23"/>
        <w:jc w:val="both"/>
        <w:rPr>
          <w:rFonts w:asciiTheme="minorHAnsi" w:hAnsiTheme="minorHAnsi" w:cs="Arial"/>
        </w:rPr>
      </w:pPr>
      <w:r w:rsidRPr="00AA4B1E">
        <w:rPr>
          <w:rFonts w:asciiTheme="minorHAnsi" w:hAnsiTheme="minorHAnsi" w:cs="Arial"/>
        </w:rPr>
        <w:t>We wskazanym wyżej przypadku dołączenie do oferty kopii polecenia przelewu wystawionego przez Wykonawcę jest zalecane, ale niewystarczające do stwierdzenia przez Zamawiającego terminowego wniesienia wadium przez Wykonawcę.</w:t>
      </w:r>
    </w:p>
    <w:p w14:paraId="769E5F09" w14:textId="77777777" w:rsidR="0083088C" w:rsidRPr="00AA4B1E" w:rsidRDefault="0083088C" w:rsidP="0083088C">
      <w:pPr>
        <w:autoSpaceDE w:val="0"/>
        <w:autoSpaceDN w:val="0"/>
        <w:adjustRightInd w:val="0"/>
        <w:jc w:val="both"/>
        <w:rPr>
          <w:rFonts w:asciiTheme="minorHAnsi" w:hAnsiTheme="minorHAnsi" w:cs="Arial"/>
        </w:rPr>
      </w:pPr>
    </w:p>
    <w:p w14:paraId="34B0E0F8" w14:textId="77777777" w:rsidR="0083088C" w:rsidRPr="00AA4B1E" w:rsidRDefault="0083088C" w:rsidP="0083088C">
      <w:pPr>
        <w:autoSpaceDE w:val="0"/>
        <w:autoSpaceDN w:val="0"/>
        <w:adjustRightInd w:val="0"/>
        <w:ind w:left="-23"/>
        <w:rPr>
          <w:rFonts w:asciiTheme="minorHAnsi" w:hAnsiTheme="minorHAnsi" w:cs="Arial"/>
        </w:rPr>
      </w:pPr>
      <w:r w:rsidRPr="00AA4B1E">
        <w:rPr>
          <w:rFonts w:asciiTheme="minorHAnsi" w:hAnsiTheme="minorHAnsi" w:cs="Arial"/>
        </w:rPr>
        <w:t>1.4 Zwrot wadium.</w:t>
      </w:r>
    </w:p>
    <w:p w14:paraId="00B357F3" w14:textId="77777777" w:rsidR="0083088C" w:rsidRPr="00AA4B1E" w:rsidRDefault="0083088C" w:rsidP="0083088C">
      <w:pPr>
        <w:tabs>
          <w:tab w:val="left" w:pos="261"/>
          <w:tab w:val="left" w:pos="1462"/>
        </w:tabs>
        <w:autoSpaceDE w:val="0"/>
        <w:autoSpaceDN w:val="0"/>
        <w:adjustRightInd w:val="0"/>
        <w:ind w:left="-23"/>
        <w:jc w:val="both"/>
        <w:rPr>
          <w:rFonts w:asciiTheme="minorHAnsi" w:hAnsiTheme="minorHAnsi" w:cs="Arial"/>
        </w:rPr>
      </w:pPr>
      <w:r w:rsidRPr="00AA4B1E">
        <w:rPr>
          <w:rFonts w:asciiTheme="minorHAnsi" w:hAnsiTheme="minorHAnsi" w:cs="Arial"/>
        </w:rPr>
        <w:t xml:space="preserve">1) Zgodnie z art. 46 ust. 1 ustawy </w:t>
      </w:r>
      <w:proofErr w:type="spellStart"/>
      <w:r w:rsidRPr="00AA4B1E">
        <w:rPr>
          <w:rFonts w:asciiTheme="minorHAnsi" w:hAnsiTheme="minorHAnsi" w:cs="Arial"/>
        </w:rPr>
        <w:t>Pzp</w:t>
      </w:r>
      <w:proofErr w:type="spellEnd"/>
      <w:r w:rsidRPr="00AA4B1E">
        <w:rPr>
          <w:rFonts w:asciiTheme="minorHAnsi" w:hAnsiTheme="minorHAnsi" w:cs="Arial"/>
        </w:rPr>
        <w:t xml:space="preserve">, Zamawiający, niezwłocznie po wyborze oferty najkorzystniejszej lub unieważnieniu postępowania, zwróci wadium wszystkim Wykonawcom, z wyjątkiem Wykonawcy, którego oferta została wybrana jako najkorzystniejsza, z zastrzeżeniem art. 46 ust. 4a ustawy </w:t>
      </w:r>
      <w:proofErr w:type="spellStart"/>
      <w:r w:rsidRPr="00AA4B1E">
        <w:rPr>
          <w:rFonts w:asciiTheme="minorHAnsi" w:hAnsiTheme="minorHAnsi" w:cs="Arial"/>
        </w:rPr>
        <w:t>Pzp</w:t>
      </w:r>
      <w:proofErr w:type="spellEnd"/>
      <w:r w:rsidRPr="00AA4B1E">
        <w:rPr>
          <w:rFonts w:asciiTheme="minorHAnsi" w:hAnsiTheme="minorHAnsi" w:cs="Arial"/>
        </w:rPr>
        <w:t>.</w:t>
      </w:r>
    </w:p>
    <w:p w14:paraId="7B41AE2F" w14:textId="77777777" w:rsidR="0083088C" w:rsidRPr="00AA4B1E" w:rsidRDefault="0083088C" w:rsidP="0083088C">
      <w:pPr>
        <w:tabs>
          <w:tab w:val="left" w:pos="261"/>
          <w:tab w:val="left" w:pos="1462"/>
        </w:tabs>
        <w:autoSpaceDE w:val="0"/>
        <w:autoSpaceDN w:val="0"/>
        <w:adjustRightInd w:val="0"/>
        <w:ind w:left="-23"/>
        <w:jc w:val="both"/>
        <w:rPr>
          <w:rFonts w:asciiTheme="minorHAnsi" w:hAnsiTheme="minorHAnsi" w:cs="Arial"/>
        </w:rPr>
      </w:pPr>
    </w:p>
    <w:p w14:paraId="21C44806" w14:textId="77777777" w:rsidR="0083088C" w:rsidRPr="00AA4B1E" w:rsidRDefault="0083088C" w:rsidP="0083088C">
      <w:pPr>
        <w:tabs>
          <w:tab w:val="left" w:pos="261"/>
          <w:tab w:val="left" w:pos="1462"/>
        </w:tabs>
        <w:autoSpaceDE w:val="0"/>
        <w:autoSpaceDN w:val="0"/>
        <w:adjustRightInd w:val="0"/>
        <w:ind w:left="-23"/>
        <w:jc w:val="both"/>
        <w:rPr>
          <w:rFonts w:asciiTheme="minorHAnsi" w:hAnsiTheme="minorHAnsi" w:cs="Arial"/>
        </w:rPr>
      </w:pPr>
      <w:r w:rsidRPr="00AA4B1E">
        <w:rPr>
          <w:rFonts w:asciiTheme="minorHAnsi" w:hAnsiTheme="minorHAnsi" w:cs="Arial"/>
        </w:rPr>
        <w:t>2) Wykonawcy, którego oferta została wybrana jako najkorzystniejsza, Zamawiający zwraca wadium niezwłocznie po zawarciu umowy w sprawie zamówienia publicznego oraz wniesieniu zabezpieczenia należytego wykonania umowy, jeżeli jego wniesienia żądano.</w:t>
      </w:r>
    </w:p>
    <w:p w14:paraId="020BD272" w14:textId="77777777" w:rsidR="0083088C" w:rsidRPr="00AA4B1E" w:rsidRDefault="0083088C" w:rsidP="0083088C">
      <w:pPr>
        <w:tabs>
          <w:tab w:val="left" w:pos="261"/>
          <w:tab w:val="left" w:pos="1462"/>
        </w:tabs>
        <w:autoSpaceDE w:val="0"/>
        <w:autoSpaceDN w:val="0"/>
        <w:adjustRightInd w:val="0"/>
        <w:ind w:left="-23"/>
        <w:jc w:val="both"/>
        <w:rPr>
          <w:rFonts w:asciiTheme="minorHAnsi" w:hAnsiTheme="minorHAnsi" w:cs="Arial"/>
        </w:rPr>
      </w:pPr>
    </w:p>
    <w:p w14:paraId="1A94FEBD" w14:textId="77777777" w:rsidR="0083088C" w:rsidRPr="00AA4B1E" w:rsidRDefault="0083088C" w:rsidP="0083088C">
      <w:pPr>
        <w:tabs>
          <w:tab w:val="left" w:pos="261"/>
          <w:tab w:val="left" w:pos="1462"/>
        </w:tabs>
        <w:autoSpaceDE w:val="0"/>
        <w:autoSpaceDN w:val="0"/>
        <w:adjustRightInd w:val="0"/>
        <w:ind w:left="-23"/>
        <w:jc w:val="both"/>
        <w:rPr>
          <w:rFonts w:asciiTheme="minorHAnsi" w:hAnsiTheme="minorHAnsi" w:cs="Arial"/>
        </w:rPr>
      </w:pPr>
      <w:r w:rsidRPr="00AA4B1E">
        <w:rPr>
          <w:rFonts w:asciiTheme="minorHAnsi" w:hAnsiTheme="minorHAnsi" w:cs="Arial"/>
        </w:rPr>
        <w:t xml:space="preserve">3) Zamawiający żąda ponownego wniesienia wadium przez Wykonawcę, któremu zwrócono wadium na podstawie art. 46 ust. 1 ustawy </w:t>
      </w:r>
      <w:proofErr w:type="spellStart"/>
      <w:r w:rsidRPr="00AA4B1E">
        <w:rPr>
          <w:rFonts w:asciiTheme="minorHAnsi" w:hAnsiTheme="minorHAnsi" w:cs="Arial"/>
        </w:rPr>
        <w:t>Pzp</w:t>
      </w:r>
      <w:proofErr w:type="spellEnd"/>
      <w:r w:rsidRPr="00AA4B1E">
        <w:rPr>
          <w:rFonts w:asciiTheme="minorHAnsi" w:hAnsiTheme="minorHAnsi" w:cs="Arial"/>
        </w:rPr>
        <w:t>, jeżeli w wyniku ostatecznego rozstrzygnięcia odwołania jego oferta została wybrana jako najkorzystniejsza. W takiej sytuacji Wykonawca wnosi wadium w terminie określonym przez Zamawiającego.</w:t>
      </w:r>
    </w:p>
    <w:p w14:paraId="60FD494A" w14:textId="77777777" w:rsidR="0083088C" w:rsidRPr="00AA4B1E" w:rsidRDefault="0083088C" w:rsidP="0083088C">
      <w:pPr>
        <w:tabs>
          <w:tab w:val="left" w:pos="261"/>
          <w:tab w:val="left" w:pos="1462"/>
        </w:tabs>
        <w:autoSpaceDE w:val="0"/>
        <w:autoSpaceDN w:val="0"/>
        <w:adjustRightInd w:val="0"/>
        <w:ind w:left="-23"/>
        <w:jc w:val="both"/>
        <w:rPr>
          <w:rFonts w:asciiTheme="minorHAnsi" w:hAnsiTheme="minorHAnsi" w:cs="Arial"/>
        </w:rPr>
      </w:pPr>
    </w:p>
    <w:p w14:paraId="6FF1884D" w14:textId="77777777" w:rsidR="0083088C" w:rsidRPr="00AA4B1E" w:rsidRDefault="0083088C" w:rsidP="0083088C">
      <w:pPr>
        <w:tabs>
          <w:tab w:val="left" w:pos="261"/>
          <w:tab w:val="left" w:pos="1462"/>
        </w:tabs>
        <w:autoSpaceDE w:val="0"/>
        <w:autoSpaceDN w:val="0"/>
        <w:adjustRightInd w:val="0"/>
        <w:ind w:left="-23"/>
        <w:jc w:val="both"/>
        <w:rPr>
          <w:rFonts w:asciiTheme="minorHAnsi" w:hAnsiTheme="minorHAnsi" w:cs="Arial"/>
        </w:rPr>
      </w:pPr>
      <w:r w:rsidRPr="00AA4B1E">
        <w:rPr>
          <w:rFonts w:asciiTheme="minorHAnsi" w:hAnsiTheme="minorHAnsi" w:cs="Arial"/>
        </w:rPr>
        <w:t>4) Zamawiający zwraca niezwłocznie wadium, na wniosek Wykonawcy, który wycofał ofertę przed upływem terminu składania ofert.</w:t>
      </w:r>
    </w:p>
    <w:p w14:paraId="2006EBCF" w14:textId="77777777" w:rsidR="0083088C" w:rsidRPr="00AA4B1E" w:rsidRDefault="0083088C" w:rsidP="0083088C">
      <w:pPr>
        <w:autoSpaceDE w:val="0"/>
        <w:autoSpaceDN w:val="0"/>
        <w:adjustRightInd w:val="0"/>
        <w:ind w:left="-23"/>
        <w:rPr>
          <w:rFonts w:asciiTheme="minorHAnsi" w:hAnsiTheme="minorHAnsi" w:cs="Arial"/>
        </w:rPr>
      </w:pPr>
    </w:p>
    <w:p w14:paraId="44912529" w14:textId="77777777" w:rsidR="0083088C" w:rsidRPr="00AA4B1E" w:rsidRDefault="0083088C" w:rsidP="0083088C">
      <w:pPr>
        <w:autoSpaceDE w:val="0"/>
        <w:autoSpaceDN w:val="0"/>
        <w:adjustRightInd w:val="0"/>
        <w:ind w:left="-23"/>
        <w:rPr>
          <w:rFonts w:asciiTheme="minorHAnsi" w:hAnsiTheme="minorHAnsi" w:cs="Arial"/>
        </w:rPr>
      </w:pPr>
      <w:r w:rsidRPr="00AA4B1E">
        <w:rPr>
          <w:rFonts w:asciiTheme="minorHAnsi" w:hAnsiTheme="minorHAnsi" w:cs="Arial"/>
        </w:rPr>
        <w:lastRenderedPageBreak/>
        <w:t>1.5 Utrata wadium.</w:t>
      </w:r>
    </w:p>
    <w:p w14:paraId="0F4B823E" w14:textId="77777777" w:rsidR="0083088C" w:rsidRPr="00AA4B1E" w:rsidRDefault="0083088C" w:rsidP="0083088C">
      <w:pPr>
        <w:autoSpaceDE w:val="0"/>
        <w:autoSpaceDN w:val="0"/>
        <w:adjustRightInd w:val="0"/>
        <w:spacing w:after="120"/>
        <w:ind w:left="-23"/>
        <w:jc w:val="both"/>
        <w:rPr>
          <w:rFonts w:asciiTheme="minorHAnsi" w:hAnsiTheme="minorHAnsi" w:cs="Arial"/>
        </w:rPr>
      </w:pPr>
      <w:r w:rsidRPr="00AA4B1E">
        <w:rPr>
          <w:rFonts w:asciiTheme="minorHAnsi" w:hAnsiTheme="minorHAnsi" w:cs="Arial"/>
        </w:rPr>
        <w:t xml:space="preserve">Zamawiający, zgodnie z art. 46 ust. 4a i 5 ustawy </w:t>
      </w:r>
      <w:proofErr w:type="spellStart"/>
      <w:r w:rsidRPr="00AA4B1E">
        <w:rPr>
          <w:rFonts w:asciiTheme="minorHAnsi" w:hAnsiTheme="minorHAnsi" w:cs="Arial"/>
        </w:rPr>
        <w:t>Pzp</w:t>
      </w:r>
      <w:proofErr w:type="spellEnd"/>
      <w:r w:rsidRPr="00AA4B1E">
        <w:rPr>
          <w:rFonts w:asciiTheme="minorHAnsi" w:hAnsiTheme="minorHAnsi" w:cs="Arial"/>
        </w:rPr>
        <w:t>, zatrzymuje wadium wraz z odsetkami:</w:t>
      </w:r>
    </w:p>
    <w:p w14:paraId="5ED05106" w14:textId="77777777" w:rsidR="0083088C" w:rsidRPr="00AA4B1E" w:rsidRDefault="0083088C" w:rsidP="0083088C">
      <w:pPr>
        <w:autoSpaceDE w:val="0"/>
        <w:autoSpaceDN w:val="0"/>
        <w:adjustRightInd w:val="0"/>
        <w:spacing w:after="120"/>
        <w:ind w:left="337" w:hanging="360"/>
        <w:jc w:val="both"/>
        <w:rPr>
          <w:rFonts w:asciiTheme="minorHAnsi" w:hAnsiTheme="minorHAnsi" w:cs="Arial"/>
        </w:rPr>
      </w:pPr>
      <w:r w:rsidRPr="00AA4B1E">
        <w:rPr>
          <w:rFonts w:asciiTheme="minorHAnsi" w:hAnsiTheme="minorHAnsi" w:cs="Arial"/>
        </w:rPr>
        <w:t xml:space="preserve">1) jeżeli Wykonawca w odpowiedzi na wezwanie, o którym mowa w art. 26 ust.3 i 3a ustawy </w:t>
      </w:r>
      <w:proofErr w:type="spellStart"/>
      <w:r w:rsidRPr="00AA4B1E">
        <w:rPr>
          <w:rFonts w:asciiTheme="minorHAnsi" w:hAnsiTheme="minorHAnsi" w:cs="Arial"/>
        </w:rPr>
        <w:t>Pzp</w:t>
      </w:r>
      <w:proofErr w:type="spellEnd"/>
      <w:r w:rsidRPr="00AA4B1E">
        <w:rPr>
          <w:rFonts w:asciiTheme="minorHAnsi" w:hAnsiTheme="minorHAnsi" w:cs="Arial"/>
        </w:rPr>
        <w:t>, z przyczyn leżących po jego stronie, nie złożył oświadczeń lub dokumentów potwierdzających okoliczności, o których mowa w</w:t>
      </w:r>
      <w:r w:rsidR="008316DF" w:rsidRPr="00AA4B1E">
        <w:rPr>
          <w:rFonts w:asciiTheme="minorHAnsi" w:hAnsiTheme="minorHAnsi" w:cs="Arial"/>
        </w:rPr>
        <w:t xml:space="preserve"> pkt VIII IDW, oświadczenia, o którym mowa w pkt IX.1 IDW, pełnomocnictw</w:t>
      </w:r>
      <w:r w:rsidRPr="00AA4B1E">
        <w:rPr>
          <w:rFonts w:asciiTheme="minorHAnsi" w:hAnsiTheme="minorHAnsi" w:cs="Arial"/>
        </w:rPr>
        <w:t xml:space="preserve"> lub nie wyraził zgody na poprawienie omyłki, o której mowa w art. 87 ust. 2 pkt 3 ustawy </w:t>
      </w:r>
      <w:proofErr w:type="spellStart"/>
      <w:r w:rsidRPr="00AA4B1E">
        <w:rPr>
          <w:rFonts w:asciiTheme="minorHAnsi" w:hAnsiTheme="minorHAnsi" w:cs="Arial"/>
        </w:rPr>
        <w:t>Pzp</w:t>
      </w:r>
      <w:proofErr w:type="spellEnd"/>
      <w:r w:rsidRPr="00AA4B1E">
        <w:rPr>
          <w:rFonts w:asciiTheme="minorHAnsi" w:hAnsiTheme="minorHAnsi" w:cs="Arial"/>
        </w:rPr>
        <w:t xml:space="preserve">, co powodowało brak możliwości wybrania oferty złożonej przez Wykonawcę jako najkorzystniejszej. </w:t>
      </w:r>
    </w:p>
    <w:p w14:paraId="78C13E79" w14:textId="77777777" w:rsidR="0083088C" w:rsidRPr="00AA4B1E" w:rsidRDefault="0083088C" w:rsidP="0083088C">
      <w:pPr>
        <w:autoSpaceDE w:val="0"/>
        <w:autoSpaceDN w:val="0"/>
        <w:adjustRightInd w:val="0"/>
        <w:spacing w:after="120"/>
        <w:ind w:left="337" w:hanging="360"/>
        <w:jc w:val="both"/>
        <w:rPr>
          <w:rFonts w:asciiTheme="minorHAnsi" w:hAnsiTheme="minorHAnsi" w:cs="Arial"/>
        </w:rPr>
      </w:pPr>
      <w:r w:rsidRPr="00AA4B1E">
        <w:rPr>
          <w:rFonts w:asciiTheme="minorHAnsi" w:hAnsiTheme="minorHAnsi" w:cs="Arial"/>
        </w:rPr>
        <w:t xml:space="preserve">2)  jeżeli Wykonawca, którego oferta została wybrana: </w:t>
      </w:r>
    </w:p>
    <w:p w14:paraId="2886AC5B" w14:textId="540E21ED" w:rsidR="0083088C" w:rsidRPr="00AA4B1E" w:rsidRDefault="0083088C" w:rsidP="00AA4B1E">
      <w:pPr>
        <w:autoSpaceDE w:val="0"/>
        <w:autoSpaceDN w:val="0"/>
        <w:adjustRightInd w:val="0"/>
        <w:ind w:left="709" w:hanging="425"/>
        <w:jc w:val="both"/>
        <w:rPr>
          <w:rFonts w:asciiTheme="minorHAnsi" w:hAnsiTheme="minorHAnsi" w:cs="Arial"/>
        </w:rPr>
      </w:pPr>
      <w:r w:rsidRPr="00AA4B1E">
        <w:rPr>
          <w:rFonts w:asciiTheme="minorHAnsi" w:hAnsiTheme="minorHAnsi" w:cs="Arial"/>
        </w:rPr>
        <w:t>a)</w:t>
      </w:r>
      <w:ins w:id="117" w:author="Tomasz" w:date="2021-03-01T16:19:00Z">
        <w:r w:rsidR="00417451" w:rsidRPr="00AA4B1E">
          <w:rPr>
            <w:rFonts w:asciiTheme="minorHAnsi" w:hAnsiTheme="minorHAnsi" w:cs="Arial"/>
          </w:rPr>
          <w:tab/>
        </w:r>
      </w:ins>
      <w:del w:id="118" w:author="Tomasz" w:date="2021-03-01T16:19:00Z">
        <w:r w:rsidRPr="00AA4B1E" w:rsidDel="00417451">
          <w:rPr>
            <w:rFonts w:asciiTheme="minorHAnsi" w:hAnsiTheme="minorHAnsi" w:cs="Arial"/>
          </w:rPr>
          <w:delText xml:space="preserve"> </w:delText>
        </w:r>
      </w:del>
      <w:r w:rsidRPr="00AA4B1E">
        <w:rPr>
          <w:rFonts w:asciiTheme="minorHAnsi" w:hAnsiTheme="minorHAnsi" w:cs="Arial"/>
        </w:rPr>
        <w:t>odmówił podpisania umowy w sprawie zamówienia publicznego na warunkach określonych w ofercie;</w:t>
      </w:r>
    </w:p>
    <w:p w14:paraId="518EF766" w14:textId="3D386487" w:rsidR="0083088C" w:rsidRPr="00AA4B1E" w:rsidRDefault="0083088C" w:rsidP="00AA4B1E">
      <w:pPr>
        <w:autoSpaceDE w:val="0"/>
        <w:autoSpaceDN w:val="0"/>
        <w:adjustRightInd w:val="0"/>
        <w:ind w:left="709" w:hanging="425"/>
        <w:jc w:val="both"/>
        <w:rPr>
          <w:rFonts w:asciiTheme="minorHAnsi" w:hAnsiTheme="minorHAnsi" w:cs="Arial"/>
        </w:rPr>
      </w:pPr>
      <w:r w:rsidRPr="00AA4B1E">
        <w:rPr>
          <w:rFonts w:asciiTheme="minorHAnsi" w:hAnsiTheme="minorHAnsi" w:cs="Arial"/>
        </w:rPr>
        <w:t>b)</w:t>
      </w:r>
      <w:ins w:id="119" w:author="Tomasz" w:date="2021-03-01T16:19:00Z">
        <w:r w:rsidR="00417451" w:rsidRPr="00AA4B1E">
          <w:rPr>
            <w:rFonts w:asciiTheme="minorHAnsi" w:hAnsiTheme="minorHAnsi" w:cs="Arial"/>
          </w:rPr>
          <w:tab/>
        </w:r>
      </w:ins>
      <w:del w:id="120" w:author="Tomasz" w:date="2021-03-01T16:19:00Z">
        <w:r w:rsidRPr="00AA4B1E" w:rsidDel="00417451">
          <w:rPr>
            <w:rFonts w:asciiTheme="minorHAnsi" w:hAnsiTheme="minorHAnsi" w:cs="Arial"/>
          </w:rPr>
          <w:delText xml:space="preserve"> </w:delText>
        </w:r>
      </w:del>
      <w:r w:rsidRPr="00AA4B1E">
        <w:rPr>
          <w:rFonts w:asciiTheme="minorHAnsi" w:hAnsiTheme="minorHAnsi" w:cs="Arial"/>
        </w:rPr>
        <w:t>zawarcie umowy w sprawie zamówienia publicznego stało się niemożliwe z przyczyn leżących po stronie Wykonawcy;</w:t>
      </w:r>
    </w:p>
    <w:p w14:paraId="74B5E3CF" w14:textId="37756A4E" w:rsidR="0083088C" w:rsidRPr="00AA4B1E" w:rsidRDefault="0083088C" w:rsidP="00AA4B1E">
      <w:pPr>
        <w:autoSpaceDE w:val="0"/>
        <w:autoSpaceDN w:val="0"/>
        <w:adjustRightInd w:val="0"/>
        <w:ind w:left="709" w:hanging="425"/>
        <w:jc w:val="both"/>
        <w:rPr>
          <w:rFonts w:asciiTheme="minorHAnsi" w:hAnsiTheme="minorHAnsi" w:cs="Arial"/>
        </w:rPr>
      </w:pPr>
      <w:r w:rsidRPr="00AA4B1E">
        <w:rPr>
          <w:rFonts w:asciiTheme="minorHAnsi" w:hAnsiTheme="minorHAnsi" w:cs="Arial"/>
        </w:rPr>
        <w:t xml:space="preserve">c)  </w:t>
      </w:r>
      <w:ins w:id="121" w:author="Tomasz" w:date="2021-03-01T16:19:00Z">
        <w:r w:rsidR="00417451" w:rsidRPr="00AA4B1E">
          <w:rPr>
            <w:rFonts w:asciiTheme="minorHAnsi" w:hAnsiTheme="minorHAnsi" w:cs="Arial"/>
          </w:rPr>
          <w:tab/>
        </w:r>
      </w:ins>
      <w:del w:id="122" w:author="Tomasz" w:date="2021-03-01T16:19:00Z">
        <w:r w:rsidRPr="00AA4B1E" w:rsidDel="00417451">
          <w:rPr>
            <w:rFonts w:asciiTheme="minorHAnsi" w:hAnsiTheme="minorHAnsi" w:cs="Arial"/>
          </w:rPr>
          <w:delText xml:space="preserve"> </w:delText>
        </w:r>
      </w:del>
      <w:r w:rsidRPr="00AA4B1E">
        <w:rPr>
          <w:rFonts w:asciiTheme="minorHAnsi" w:hAnsiTheme="minorHAnsi" w:cs="Arial"/>
        </w:rPr>
        <w:t>nie wniósł wymaganego zabezpieczenia należytego wykonania umowy.</w:t>
      </w:r>
    </w:p>
    <w:p w14:paraId="00F181A7" w14:textId="77777777" w:rsidR="0083088C" w:rsidRPr="00AA4B1E" w:rsidRDefault="0083088C" w:rsidP="0083088C">
      <w:pPr>
        <w:autoSpaceDE w:val="0"/>
        <w:autoSpaceDN w:val="0"/>
        <w:adjustRightInd w:val="0"/>
        <w:ind w:left="337" w:hanging="360"/>
        <w:jc w:val="both"/>
        <w:rPr>
          <w:rFonts w:asciiTheme="minorHAnsi" w:hAnsiTheme="minorHAnsi" w:cs="Arial"/>
        </w:rPr>
      </w:pPr>
    </w:p>
    <w:p w14:paraId="4C07841D" w14:textId="77777777" w:rsidR="0083088C" w:rsidRPr="00AA4B1E" w:rsidRDefault="0083088C" w:rsidP="0083088C">
      <w:pPr>
        <w:jc w:val="both"/>
        <w:rPr>
          <w:rFonts w:asciiTheme="minorHAnsi" w:hAnsiTheme="minorHAnsi" w:cs="Arial"/>
        </w:rPr>
      </w:pPr>
      <w:r w:rsidRPr="00AA4B1E">
        <w:rPr>
          <w:rFonts w:asciiTheme="minorHAnsi" w:hAnsiTheme="minorHAnsi" w:cs="Arial"/>
        </w:rPr>
        <w:t>2. Zabezpieczenie należytego wykonania umowy.</w:t>
      </w:r>
    </w:p>
    <w:p w14:paraId="576418F6" w14:textId="77777777" w:rsidR="00A70957" w:rsidRPr="00AA4B1E" w:rsidRDefault="00A70957" w:rsidP="00A70957">
      <w:pPr>
        <w:autoSpaceDE w:val="0"/>
        <w:autoSpaceDN w:val="0"/>
        <w:adjustRightInd w:val="0"/>
        <w:rPr>
          <w:rFonts w:asciiTheme="minorHAnsi" w:eastAsiaTheme="minorHAnsi" w:hAnsiTheme="minorHAnsi" w:cs="Arial"/>
          <w:color w:val="000000"/>
          <w:lang w:eastAsia="en-US"/>
        </w:rPr>
      </w:pPr>
    </w:p>
    <w:p w14:paraId="361E8529" w14:textId="4366840F" w:rsidR="00A70957" w:rsidRPr="00AA4B1E" w:rsidRDefault="00A70957" w:rsidP="00A70957">
      <w:pPr>
        <w:autoSpaceDE w:val="0"/>
        <w:autoSpaceDN w:val="0"/>
        <w:adjustRightInd w:val="0"/>
        <w:rPr>
          <w:rFonts w:asciiTheme="minorHAnsi" w:eastAsiaTheme="minorHAnsi" w:hAnsiTheme="minorHAnsi" w:cs="Arial"/>
          <w:color w:val="000000"/>
          <w:lang w:eastAsia="en-US"/>
        </w:rPr>
      </w:pPr>
      <w:r w:rsidRPr="00AA4B1E">
        <w:rPr>
          <w:rFonts w:asciiTheme="minorHAnsi" w:eastAsiaTheme="minorHAnsi" w:hAnsiTheme="minorHAnsi" w:cs="Arial"/>
          <w:color w:val="000000"/>
          <w:lang w:eastAsia="en-US"/>
        </w:rPr>
        <w:t xml:space="preserve">2.1. Zamawiający </w:t>
      </w:r>
      <w:r w:rsidR="000E384F" w:rsidRPr="00AA4B1E">
        <w:rPr>
          <w:rFonts w:asciiTheme="minorHAnsi" w:eastAsiaTheme="minorHAnsi" w:hAnsiTheme="minorHAnsi" w:cs="Arial"/>
          <w:color w:val="000000"/>
          <w:lang w:eastAsia="en-US"/>
        </w:rPr>
        <w:t xml:space="preserve">nie </w:t>
      </w:r>
      <w:r w:rsidRPr="00AA4B1E">
        <w:rPr>
          <w:rFonts w:asciiTheme="minorHAnsi" w:eastAsiaTheme="minorHAnsi" w:hAnsiTheme="minorHAnsi" w:cs="Arial"/>
          <w:color w:val="000000"/>
          <w:lang w:eastAsia="en-US"/>
        </w:rPr>
        <w:t xml:space="preserve">wymaga wniesienia zabezpieczenia należytego wykonania umowy. </w:t>
      </w:r>
    </w:p>
    <w:p w14:paraId="1BC36F86" w14:textId="77777777" w:rsidR="00A70957" w:rsidRPr="00AA4B1E" w:rsidRDefault="00A70957" w:rsidP="0083088C">
      <w:pPr>
        <w:jc w:val="both"/>
        <w:textAlignment w:val="top"/>
        <w:rPr>
          <w:rFonts w:asciiTheme="minorHAnsi" w:hAnsiTheme="minorHAnsi" w:cs="Arial"/>
          <w:color w:val="FF0000"/>
        </w:rPr>
      </w:pPr>
    </w:p>
    <w:p w14:paraId="339A20DA" w14:textId="77777777" w:rsidR="0083088C" w:rsidRPr="00AA4B1E" w:rsidRDefault="0083088C" w:rsidP="00FE69BE">
      <w:pPr>
        <w:pStyle w:val="Nagwek1"/>
        <w:numPr>
          <w:ilvl w:val="0"/>
          <w:numId w:val="19"/>
        </w:numPr>
        <w:tabs>
          <w:tab w:val="left" w:pos="426"/>
        </w:tabs>
        <w:spacing w:before="0" w:after="0"/>
        <w:ind w:left="284" w:hanging="284"/>
        <w:jc w:val="both"/>
        <w:rPr>
          <w:rFonts w:asciiTheme="minorHAnsi" w:hAnsiTheme="minorHAnsi"/>
          <w:sz w:val="24"/>
          <w:szCs w:val="24"/>
        </w:rPr>
      </w:pPr>
      <w:bookmarkStart w:id="123" w:name="_Toc138219794"/>
      <w:bookmarkStart w:id="124" w:name="_Toc157574684"/>
      <w:r w:rsidRPr="00AA4B1E">
        <w:rPr>
          <w:rFonts w:asciiTheme="minorHAnsi" w:hAnsiTheme="minorHAnsi"/>
          <w:sz w:val="24"/>
          <w:szCs w:val="24"/>
        </w:rPr>
        <w:t>Waluta, w jakiej będą prowadzone rozliczenia związane z realizacją niniejszego zamówienia publicznego</w:t>
      </w:r>
      <w:bookmarkEnd w:id="123"/>
      <w:bookmarkEnd w:id="124"/>
    </w:p>
    <w:p w14:paraId="3AEB1560" w14:textId="77777777" w:rsidR="0083088C" w:rsidRPr="00AA4B1E" w:rsidRDefault="0083088C" w:rsidP="0083088C">
      <w:pPr>
        <w:rPr>
          <w:rFonts w:asciiTheme="minorHAnsi" w:hAnsiTheme="minorHAnsi" w:cs="Arial"/>
        </w:rPr>
      </w:pPr>
    </w:p>
    <w:p w14:paraId="679FD6F8" w14:textId="77777777" w:rsidR="0083088C" w:rsidRPr="00AA4B1E" w:rsidRDefault="0083088C" w:rsidP="0083088C">
      <w:pPr>
        <w:pStyle w:val="Tekstpodstawowy2"/>
        <w:spacing w:after="0" w:line="240" w:lineRule="auto"/>
        <w:jc w:val="both"/>
        <w:rPr>
          <w:rFonts w:asciiTheme="minorHAnsi" w:hAnsiTheme="minorHAnsi" w:cs="Arial"/>
          <w:sz w:val="24"/>
          <w:szCs w:val="24"/>
        </w:rPr>
      </w:pPr>
      <w:r w:rsidRPr="00AA4B1E">
        <w:rPr>
          <w:rFonts w:asciiTheme="minorHAnsi" w:hAnsiTheme="minorHAnsi" w:cs="Arial"/>
          <w:sz w:val="24"/>
          <w:szCs w:val="24"/>
        </w:rPr>
        <w:t>Wszelkie rozliczenia związane z realizacją zamówienia publicznego, którego dotyczy niniejsza SIWZ dokonywane będą w PLN (złotych polskich).</w:t>
      </w:r>
    </w:p>
    <w:p w14:paraId="7A06D2CA" w14:textId="77777777" w:rsidR="0083088C" w:rsidRPr="00AA4B1E" w:rsidRDefault="0083088C" w:rsidP="0083088C">
      <w:pPr>
        <w:pStyle w:val="Tekstpodstawowy2"/>
        <w:spacing w:after="0" w:line="240" w:lineRule="auto"/>
        <w:jc w:val="both"/>
        <w:rPr>
          <w:rFonts w:asciiTheme="minorHAnsi" w:hAnsiTheme="minorHAnsi" w:cs="Arial"/>
          <w:sz w:val="24"/>
          <w:szCs w:val="24"/>
        </w:rPr>
      </w:pPr>
    </w:p>
    <w:p w14:paraId="72D18265" w14:textId="77777777" w:rsidR="0083088C" w:rsidRPr="00AA4B1E" w:rsidRDefault="0083088C" w:rsidP="00FE69BE">
      <w:pPr>
        <w:pStyle w:val="Nagwek1"/>
        <w:numPr>
          <w:ilvl w:val="0"/>
          <w:numId w:val="19"/>
        </w:numPr>
        <w:tabs>
          <w:tab w:val="left" w:pos="426"/>
        </w:tabs>
        <w:spacing w:before="0" w:after="0"/>
        <w:ind w:left="284" w:hanging="284"/>
        <w:jc w:val="both"/>
        <w:rPr>
          <w:rFonts w:asciiTheme="minorHAnsi" w:hAnsiTheme="minorHAnsi"/>
          <w:sz w:val="24"/>
          <w:szCs w:val="24"/>
        </w:rPr>
      </w:pPr>
      <w:bookmarkStart w:id="125" w:name="_Toc138219795"/>
      <w:bookmarkStart w:id="126" w:name="_Toc157574685"/>
      <w:r w:rsidRPr="00AA4B1E">
        <w:rPr>
          <w:rFonts w:asciiTheme="minorHAnsi" w:hAnsiTheme="minorHAnsi"/>
          <w:sz w:val="24"/>
          <w:szCs w:val="24"/>
        </w:rPr>
        <w:t>Opis sposobu przygotowania oferty</w:t>
      </w:r>
      <w:bookmarkEnd w:id="125"/>
      <w:bookmarkEnd w:id="126"/>
    </w:p>
    <w:p w14:paraId="6A8455FF" w14:textId="77777777" w:rsidR="0083088C" w:rsidRPr="00AA4B1E" w:rsidRDefault="0083088C" w:rsidP="0083088C">
      <w:pPr>
        <w:pStyle w:val="NormalnyWeb"/>
        <w:tabs>
          <w:tab w:val="left" w:pos="360"/>
        </w:tabs>
        <w:spacing w:before="0" w:beforeAutospacing="0" w:after="0" w:afterAutospacing="0"/>
        <w:rPr>
          <w:rFonts w:asciiTheme="minorHAnsi" w:hAnsiTheme="minorHAnsi" w:cs="Arial"/>
          <w:sz w:val="24"/>
          <w:szCs w:val="24"/>
        </w:rPr>
      </w:pPr>
    </w:p>
    <w:p w14:paraId="71E41AD5" w14:textId="77777777" w:rsidR="0083088C" w:rsidRPr="00AA4B1E" w:rsidRDefault="0083088C" w:rsidP="0083088C">
      <w:pPr>
        <w:pStyle w:val="Nagwek2"/>
        <w:numPr>
          <w:ilvl w:val="0"/>
          <w:numId w:val="2"/>
        </w:numPr>
        <w:tabs>
          <w:tab w:val="clear" w:pos="720"/>
          <w:tab w:val="num" w:pos="360"/>
        </w:tabs>
        <w:suppressAutoHyphens w:val="0"/>
        <w:overflowPunct w:val="0"/>
        <w:autoSpaceDE w:val="0"/>
        <w:autoSpaceDN w:val="0"/>
        <w:adjustRightInd w:val="0"/>
        <w:spacing w:before="0" w:after="0"/>
        <w:ind w:left="360"/>
        <w:textAlignment w:val="baseline"/>
        <w:rPr>
          <w:rFonts w:asciiTheme="minorHAnsi" w:hAnsiTheme="minorHAnsi"/>
          <w:b w:val="0"/>
          <w:i w:val="0"/>
          <w:sz w:val="24"/>
          <w:szCs w:val="24"/>
        </w:rPr>
      </w:pPr>
      <w:r w:rsidRPr="00AA4B1E">
        <w:rPr>
          <w:rFonts w:asciiTheme="minorHAnsi" w:hAnsiTheme="minorHAnsi"/>
          <w:b w:val="0"/>
          <w:i w:val="0"/>
          <w:sz w:val="24"/>
          <w:szCs w:val="24"/>
        </w:rPr>
        <w:t xml:space="preserve">Wymagania podstawowe </w:t>
      </w:r>
    </w:p>
    <w:p w14:paraId="56E65F9A" w14:textId="77777777" w:rsidR="0083088C" w:rsidRPr="00AA4B1E" w:rsidRDefault="0083088C" w:rsidP="0083088C">
      <w:pPr>
        <w:numPr>
          <w:ilvl w:val="1"/>
          <w:numId w:val="2"/>
        </w:numPr>
        <w:tabs>
          <w:tab w:val="clear" w:pos="1440"/>
          <w:tab w:val="num" w:pos="720"/>
        </w:tabs>
        <w:ind w:left="720"/>
        <w:jc w:val="both"/>
        <w:rPr>
          <w:rFonts w:asciiTheme="minorHAnsi" w:hAnsiTheme="minorHAnsi" w:cs="Arial"/>
        </w:rPr>
      </w:pPr>
      <w:r w:rsidRPr="00AA4B1E">
        <w:rPr>
          <w:rFonts w:asciiTheme="minorHAnsi" w:hAnsiTheme="minorHAnsi" w:cs="Arial"/>
        </w:rPr>
        <w:t xml:space="preserve">Każdy Wykonawca może złożyć tylko </w:t>
      </w:r>
      <w:r w:rsidRPr="00AA4B1E">
        <w:rPr>
          <w:rFonts w:asciiTheme="minorHAnsi" w:hAnsiTheme="minorHAnsi" w:cs="Arial"/>
          <w:u w:val="single"/>
        </w:rPr>
        <w:t>jedną</w:t>
      </w:r>
      <w:r w:rsidRPr="00AA4B1E">
        <w:rPr>
          <w:rFonts w:asciiTheme="minorHAnsi" w:hAnsiTheme="minorHAnsi" w:cs="Arial"/>
        </w:rPr>
        <w:t xml:space="preserve"> ofertę.</w:t>
      </w:r>
    </w:p>
    <w:p w14:paraId="5EEE8B75" w14:textId="77777777" w:rsidR="0083088C" w:rsidRPr="00965429" w:rsidRDefault="0083088C" w:rsidP="0083088C">
      <w:pPr>
        <w:numPr>
          <w:ilvl w:val="1"/>
          <w:numId w:val="2"/>
        </w:numPr>
        <w:tabs>
          <w:tab w:val="clear" w:pos="1440"/>
          <w:tab w:val="num" w:pos="720"/>
        </w:tabs>
        <w:ind w:left="720"/>
        <w:jc w:val="both"/>
        <w:rPr>
          <w:rFonts w:asciiTheme="minorHAnsi" w:hAnsiTheme="minorHAnsi" w:cs="Arial"/>
        </w:rPr>
      </w:pPr>
      <w:r w:rsidRPr="00965429">
        <w:rPr>
          <w:rFonts w:asciiTheme="minorHAnsi" w:hAnsiTheme="minorHAnsi" w:cs="Arial"/>
        </w:rPr>
        <w:t>Ofertę należy przygotować według wymagań określonych w niniejszej IDW.</w:t>
      </w:r>
    </w:p>
    <w:p w14:paraId="0068F2A8" w14:textId="2CF626B2" w:rsidR="0083088C" w:rsidRPr="00965429" w:rsidRDefault="0083088C" w:rsidP="0083088C">
      <w:pPr>
        <w:numPr>
          <w:ilvl w:val="1"/>
          <w:numId w:val="2"/>
        </w:numPr>
        <w:tabs>
          <w:tab w:val="clear" w:pos="1440"/>
          <w:tab w:val="num" w:pos="720"/>
        </w:tabs>
        <w:ind w:left="720"/>
        <w:jc w:val="both"/>
        <w:rPr>
          <w:rFonts w:asciiTheme="minorHAnsi" w:hAnsiTheme="minorHAnsi" w:cs="Arial"/>
        </w:rPr>
      </w:pPr>
      <w:r w:rsidRPr="00965429">
        <w:rPr>
          <w:rFonts w:asciiTheme="minorHAnsi" w:hAnsiTheme="minorHAnsi" w:cs="Arial"/>
        </w:rPr>
        <w:t xml:space="preserve">Ofertę stanowi prawidłowo wypełniony Formularz Ofertowy </w:t>
      </w:r>
      <w:r w:rsidRPr="00A605C5">
        <w:rPr>
          <w:rFonts w:asciiTheme="minorHAnsi" w:hAnsiTheme="minorHAnsi" w:cs="Arial"/>
          <w:u w:val="single"/>
          <w:rPrChange w:id="127" w:author="Tomasz" w:date="2021-03-19T02:34:00Z">
            <w:rPr>
              <w:rFonts w:asciiTheme="minorHAnsi" w:hAnsiTheme="minorHAnsi" w:cs="Arial"/>
              <w:highlight w:val="yellow"/>
              <w:u w:val="single"/>
            </w:rPr>
          </w:rPrChange>
        </w:rPr>
        <w:t>wraz z załącznikami</w:t>
      </w:r>
      <w:r w:rsidRPr="00A605C5">
        <w:rPr>
          <w:rFonts w:asciiTheme="minorHAnsi" w:hAnsiTheme="minorHAnsi" w:cs="Arial"/>
          <w:rPrChange w:id="128" w:author="Tomasz" w:date="2021-03-19T02:34:00Z">
            <w:rPr>
              <w:rFonts w:asciiTheme="minorHAnsi" w:hAnsiTheme="minorHAnsi" w:cs="Arial"/>
              <w:highlight w:val="yellow"/>
            </w:rPr>
          </w:rPrChange>
        </w:rPr>
        <w:t>.</w:t>
      </w:r>
    </w:p>
    <w:p w14:paraId="5531C0C4" w14:textId="337BE8FE" w:rsidR="0083088C" w:rsidRPr="00A605C5" w:rsidRDefault="0083088C" w:rsidP="0083088C">
      <w:pPr>
        <w:numPr>
          <w:ilvl w:val="1"/>
          <w:numId w:val="2"/>
        </w:numPr>
        <w:tabs>
          <w:tab w:val="clear" w:pos="1440"/>
          <w:tab w:val="num" w:pos="720"/>
        </w:tabs>
        <w:ind w:left="720"/>
        <w:jc w:val="both"/>
        <w:rPr>
          <w:rFonts w:asciiTheme="minorHAnsi" w:hAnsiTheme="minorHAnsi" w:cs="Arial"/>
          <w:rPrChange w:id="129" w:author="Tomasz" w:date="2021-03-19T02:34:00Z">
            <w:rPr>
              <w:rFonts w:asciiTheme="minorHAnsi" w:hAnsiTheme="minorHAnsi" w:cs="Arial"/>
              <w:highlight w:val="yellow"/>
            </w:rPr>
          </w:rPrChange>
        </w:rPr>
      </w:pPr>
      <w:del w:id="130" w:author="Tomasz" w:date="2021-03-01T16:21:00Z">
        <w:r w:rsidRPr="00965429" w:rsidDel="00575F91">
          <w:rPr>
            <w:rFonts w:asciiTheme="minorHAnsi" w:hAnsiTheme="minorHAnsi" w:cs="Arial"/>
          </w:rPr>
          <w:delText xml:space="preserve">Formularz </w:delText>
        </w:r>
      </w:del>
      <w:r w:rsidRPr="00965429">
        <w:rPr>
          <w:rFonts w:asciiTheme="minorHAnsi" w:hAnsiTheme="minorHAnsi" w:cs="Arial"/>
        </w:rPr>
        <w:t>Ofert</w:t>
      </w:r>
      <w:ins w:id="131" w:author="Tomasz" w:date="2021-03-01T16:21:00Z">
        <w:r w:rsidR="00575F91" w:rsidRPr="00965429">
          <w:rPr>
            <w:rFonts w:asciiTheme="minorHAnsi" w:hAnsiTheme="minorHAnsi" w:cs="Arial"/>
            <w:noProof/>
          </w:rPr>
          <w:t>ę</w:t>
        </w:r>
      </w:ins>
      <w:del w:id="132" w:author="Tomasz" w:date="2021-03-01T16:21:00Z">
        <w:r w:rsidRPr="00965429" w:rsidDel="00575F91">
          <w:rPr>
            <w:rFonts w:asciiTheme="minorHAnsi" w:hAnsiTheme="minorHAnsi" w:cs="Arial"/>
          </w:rPr>
          <w:delText>ow</w:delText>
        </w:r>
        <w:r w:rsidRPr="00965429" w:rsidDel="00575F91">
          <w:rPr>
            <w:rFonts w:asciiTheme="minorHAnsi" w:hAnsiTheme="minorHAnsi" w:cs="Arial"/>
            <w:noProof/>
          </w:rPr>
          <w:delText>y</w:delText>
        </w:r>
      </w:del>
      <w:r w:rsidRPr="00965429">
        <w:rPr>
          <w:rFonts w:asciiTheme="minorHAnsi" w:hAnsiTheme="minorHAnsi" w:cs="Arial"/>
          <w:noProof/>
        </w:rPr>
        <w:t xml:space="preserve"> należy sporządzić na podstawie wzoru stanowiącego </w:t>
      </w:r>
      <w:r w:rsidRPr="00A605C5">
        <w:rPr>
          <w:rFonts w:asciiTheme="minorHAnsi" w:hAnsiTheme="minorHAnsi" w:cs="Arial"/>
          <w:noProof/>
          <w:rPrChange w:id="133" w:author="Tomasz" w:date="2021-03-19T02:34:00Z">
            <w:rPr>
              <w:rFonts w:asciiTheme="minorHAnsi" w:hAnsiTheme="minorHAnsi" w:cs="Arial"/>
              <w:noProof/>
              <w:highlight w:val="yellow"/>
            </w:rPr>
          </w:rPrChange>
        </w:rPr>
        <w:t>Załącznik nr 1 do niniejszej IDW.</w:t>
      </w:r>
    </w:p>
    <w:p w14:paraId="70BCFFB6" w14:textId="77777777" w:rsidR="0083088C" w:rsidRPr="00AA4B1E" w:rsidRDefault="008316DF" w:rsidP="0083088C">
      <w:pPr>
        <w:numPr>
          <w:ilvl w:val="1"/>
          <w:numId w:val="2"/>
        </w:numPr>
        <w:tabs>
          <w:tab w:val="clear" w:pos="1440"/>
          <w:tab w:val="num" w:pos="720"/>
        </w:tabs>
        <w:ind w:left="720"/>
        <w:jc w:val="both"/>
        <w:rPr>
          <w:rFonts w:asciiTheme="minorHAnsi" w:hAnsiTheme="minorHAnsi" w:cs="Arial"/>
        </w:rPr>
      </w:pPr>
      <w:r w:rsidRPr="00AA4B1E">
        <w:rPr>
          <w:rFonts w:asciiTheme="minorHAnsi" w:hAnsiTheme="minorHAnsi" w:cs="Arial"/>
        </w:rPr>
        <w:t>Oferta musi być podpisana przez osobę / osoby uprawnione do składania oświadczeń w imieniu Wykonawcy / Wykonawców wspólnie ubiegających się o udzielenie zamówienia. Uprawnienie osoby / osób podpisujących ofertę do jej podpisania musi bezpośrednio wynikać z dokumentów rejestrowych i/lub pełnomocnictw.</w:t>
      </w:r>
    </w:p>
    <w:p w14:paraId="1DAACF8C" w14:textId="77777777" w:rsidR="0083088C" w:rsidRPr="00AA4B1E" w:rsidRDefault="0083088C" w:rsidP="0083088C">
      <w:pPr>
        <w:numPr>
          <w:ilvl w:val="1"/>
          <w:numId w:val="2"/>
        </w:numPr>
        <w:tabs>
          <w:tab w:val="clear" w:pos="1440"/>
          <w:tab w:val="num" w:pos="720"/>
        </w:tabs>
        <w:ind w:left="720"/>
        <w:jc w:val="both"/>
        <w:rPr>
          <w:rFonts w:asciiTheme="minorHAnsi" w:hAnsiTheme="minorHAnsi" w:cs="Arial"/>
        </w:rPr>
      </w:pPr>
      <w:r w:rsidRPr="00AA4B1E">
        <w:rPr>
          <w:rFonts w:asciiTheme="minorHAnsi" w:hAnsiTheme="minorHAnsi" w:cs="Arial"/>
          <w:b/>
          <w:u w:val="single"/>
        </w:rPr>
        <w:t>Wraz z ofertą należy złożyć</w:t>
      </w:r>
      <w:r w:rsidRPr="00AA4B1E">
        <w:rPr>
          <w:rFonts w:asciiTheme="minorHAnsi" w:hAnsiTheme="minorHAnsi" w:cs="Arial"/>
        </w:rPr>
        <w:t>:</w:t>
      </w:r>
    </w:p>
    <w:p w14:paraId="3CE8ED06" w14:textId="77777777" w:rsidR="0083088C" w:rsidRPr="00AA4B1E" w:rsidRDefault="0083088C" w:rsidP="0083088C">
      <w:pPr>
        <w:pStyle w:val="Akapitzlist"/>
        <w:numPr>
          <w:ilvl w:val="3"/>
          <w:numId w:val="2"/>
        </w:numPr>
        <w:ind w:left="993"/>
        <w:jc w:val="both"/>
        <w:rPr>
          <w:rFonts w:asciiTheme="minorHAnsi" w:hAnsiTheme="minorHAnsi" w:cs="Arial"/>
        </w:rPr>
      </w:pPr>
      <w:r w:rsidRPr="00AA4B1E">
        <w:rPr>
          <w:rFonts w:asciiTheme="minorHAnsi" w:hAnsiTheme="minorHAnsi" w:cs="Arial"/>
        </w:rPr>
        <w:t>stosowne Pełnomocnictwo / Pełnomocnictwa  - w przypadku, gdy oferta i/lub inne dokumenty podpisane są przez Pełnomocnika/Pełnomocników</w:t>
      </w:r>
      <w:r w:rsidR="008316DF" w:rsidRPr="00AA4B1E">
        <w:rPr>
          <w:rFonts w:asciiTheme="minorHAnsi" w:hAnsiTheme="minorHAnsi" w:cs="Arial"/>
        </w:rPr>
        <w:t xml:space="preserve"> Wykonawcy</w:t>
      </w:r>
      <w:r w:rsidRPr="00AA4B1E">
        <w:rPr>
          <w:rFonts w:asciiTheme="minorHAnsi" w:hAnsiTheme="minorHAnsi" w:cs="Arial"/>
        </w:rPr>
        <w:t>,</w:t>
      </w:r>
    </w:p>
    <w:p w14:paraId="4ED9DDBD" w14:textId="62BE96DD" w:rsidR="0083088C" w:rsidRPr="00AA4B1E" w:rsidRDefault="0083088C" w:rsidP="0083088C">
      <w:pPr>
        <w:pStyle w:val="Akapitzlist"/>
        <w:numPr>
          <w:ilvl w:val="3"/>
          <w:numId w:val="2"/>
        </w:numPr>
        <w:ind w:left="993"/>
        <w:jc w:val="both"/>
        <w:rPr>
          <w:rFonts w:asciiTheme="minorHAnsi" w:hAnsiTheme="minorHAnsi" w:cs="Arial"/>
          <w:b/>
          <w:u w:val="single"/>
        </w:rPr>
      </w:pPr>
      <w:r w:rsidRPr="00AA4B1E">
        <w:rPr>
          <w:rFonts w:asciiTheme="minorHAnsi" w:hAnsiTheme="minorHAnsi" w:cs="Arial"/>
        </w:rPr>
        <w:t>w przypadku Wykonawców wspólnie ubiegających się o udzielenie zamówienia- dokument/dokumenty ustanawiające Pełnomocnika do reprezentowania</w:t>
      </w:r>
      <w:ins w:id="134" w:author="Tomasz" w:date="2021-03-01T16:24:00Z">
        <w:r w:rsidR="00575F91" w:rsidRPr="00AA4B1E">
          <w:rPr>
            <w:rFonts w:asciiTheme="minorHAnsi" w:hAnsiTheme="minorHAnsi" w:cs="Arial"/>
          </w:rPr>
          <w:t xml:space="preserve"> </w:t>
        </w:r>
      </w:ins>
      <w:del w:id="135" w:author="Tomasz" w:date="2021-03-01T16:24:00Z">
        <w:r w:rsidRPr="00AA4B1E" w:rsidDel="00575F91">
          <w:rPr>
            <w:rFonts w:asciiTheme="minorHAnsi" w:hAnsiTheme="minorHAnsi" w:cs="Arial"/>
          </w:rPr>
          <w:delText xml:space="preserve"> </w:delText>
        </w:r>
      </w:del>
      <w:r w:rsidRPr="00AA4B1E">
        <w:rPr>
          <w:rFonts w:asciiTheme="minorHAnsi" w:hAnsiTheme="minorHAnsi" w:cs="Arial"/>
        </w:rPr>
        <w:t xml:space="preserve">ich </w:t>
      </w:r>
      <w:del w:id="136" w:author="Tomasz" w:date="2021-03-01T16:24:00Z">
        <w:r w:rsidRPr="00AA4B1E" w:rsidDel="00575F91">
          <w:rPr>
            <w:rFonts w:asciiTheme="minorHAnsi" w:hAnsiTheme="minorHAnsi" w:cs="Arial"/>
          </w:rPr>
          <w:br/>
        </w:r>
      </w:del>
      <w:r w:rsidRPr="00AA4B1E">
        <w:rPr>
          <w:rFonts w:asciiTheme="minorHAnsi" w:hAnsiTheme="minorHAnsi" w:cs="Arial"/>
        </w:rPr>
        <w:t xml:space="preserve">w postępowaniu o udzielenie zamówienia albo reprezentowania w postępowaniu </w:t>
      </w:r>
      <w:del w:id="137" w:author="Tomasz" w:date="2021-03-01T16:24:00Z">
        <w:r w:rsidRPr="00AA4B1E" w:rsidDel="00575F91">
          <w:rPr>
            <w:rFonts w:asciiTheme="minorHAnsi" w:hAnsiTheme="minorHAnsi" w:cs="Arial"/>
          </w:rPr>
          <w:br/>
        </w:r>
      </w:del>
      <w:r w:rsidRPr="00AA4B1E">
        <w:rPr>
          <w:rFonts w:asciiTheme="minorHAnsi" w:hAnsiTheme="minorHAnsi" w:cs="Arial"/>
        </w:rPr>
        <w:t>i zawarcia umowy w sprawie zamówienia publicznego,</w:t>
      </w:r>
    </w:p>
    <w:p w14:paraId="171C7E58" w14:textId="44AE9A17" w:rsidR="008316DF" w:rsidRPr="00AA4B1E" w:rsidRDefault="0083088C">
      <w:pPr>
        <w:pStyle w:val="Akapitzlist"/>
        <w:numPr>
          <w:ilvl w:val="3"/>
          <w:numId w:val="2"/>
        </w:numPr>
        <w:ind w:left="993"/>
        <w:jc w:val="both"/>
        <w:rPr>
          <w:rFonts w:asciiTheme="minorHAnsi" w:hAnsiTheme="minorHAnsi" w:cs="Arial"/>
          <w:b/>
          <w:u w:val="single"/>
        </w:rPr>
      </w:pPr>
      <w:r w:rsidRPr="00AA4B1E">
        <w:rPr>
          <w:rFonts w:asciiTheme="minorHAnsi" w:hAnsiTheme="minorHAnsi" w:cs="Arial"/>
        </w:rPr>
        <w:lastRenderedPageBreak/>
        <w:t>oświadczeni</w:t>
      </w:r>
      <w:r w:rsidR="008316DF" w:rsidRPr="00AA4B1E">
        <w:rPr>
          <w:rFonts w:asciiTheme="minorHAnsi" w:hAnsiTheme="minorHAnsi" w:cs="Arial"/>
        </w:rPr>
        <w:t xml:space="preserve">a, o których mowa w pkt IX.1 niniejszej IDW oraz, w przypadku powoływania się przez Wykonawcę na potencjał innych podmiotów na zasadach określonych w pkt VIII.3 IDW oraz art. 22a ustawy </w:t>
      </w:r>
      <w:proofErr w:type="spellStart"/>
      <w:r w:rsidR="008316DF" w:rsidRPr="00AA4B1E">
        <w:rPr>
          <w:rFonts w:asciiTheme="minorHAnsi" w:hAnsiTheme="minorHAnsi" w:cs="Arial"/>
        </w:rPr>
        <w:t>Pzp</w:t>
      </w:r>
      <w:proofErr w:type="spellEnd"/>
      <w:r w:rsidR="008316DF" w:rsidRPr="00AA4B1E">
        <w:rPr>
          <w:rFonts w:asciiTheme="minorHAnsi" w:hAnsiTheme="minorHAnsi" w:cs="Arial"/>
        </w:rPr>
        <w:t>, dokument (zobowiązanie), o którym mowa w pkt VIII.3.1 IDW</w:t>
      </w:r>
      <w:del w:id="138" w:author="Tomasz" w:date="2021-03-01T16:24:00Z">
        <w:r w:rsidR="00060FCF" w:rsidRPr="00AA4B1E" w:rsidDel="00575F91">
          <w:rPr>
            <w:rFonts w:asciiTheme="minorHAnsi" w:hAnsiTheme="minorHAnsi" w:cs="Arial"/>
          </w:rPr>
          <w:delText xml:space="preserve"> – zobowiązanie nie podlega uzupełnieniu </w:delText>
        </w:r>
      </w:del>
      <w:r w:rsidR="008316DF" w:rsidRPr="00AA4B1E">
        <w:rPr>
          <w:rFonts w:asciiTheme="minorHAnsi" w:hAnsiTheme="minorHAnsi" w:cs="Arial"/>
        </w:rPr>
        <w:t>,</w:t>
      </w:r>
    </w:p>
    <w:p w14:paraId="7CE11D78" w14:textId="77777777" w:rsidR="0083088C" w:rsidRPr="00AA4B1E" w:rsidRDefault="0083088C" w:rsidP="0083088C">
      <w:pPr>
        <w:ind w:left="633"/>
        <w:jc w:val="both"/>
        <w:rPr>
          <w:rFonts w:asciiTheme="minorHAnsi" w:hAnsiTheme="minorHAnsi" w:cs="Arial"/>
          <w:b/>
          <w:u w:val="single"/>
        </w:rPr>
      </w:pPr>
    </w:p>
    <w:p w14:paraId="63347F06" w14:textId="77777777" w:rsidR="0083088C" w:rsidRPr="00AA4B1E" w:rsidRDefault="0083088C" w:rsidP="0083088C">
      <w:pPr>
        <w:numPr>
          <w:ilvl w:val="1"/>
          <w:numId w:val="2"/>
        </w:numPr>
        <w:tabs>
          <w:tab w:val="clear" w:pos="1440"/>
          <w:tab w:val="num" w:pos="720"/>
        </w:tabs>
        <w:ind w:left="720"/>
        <w:jc w:val="both"/>
        <w:rPr>
          <w:rFonts w:asciiTheme="minorHAnsi" w:hAnsiTheme="minorHAnsi" w:cs="Arial"/>
        </w:rPr>
      </w:pPr>
      <w:r w:rsidRPr="00AA4B1E">
        <w:rPr>
          <w:rFonts w:asciiTheme="minorHAnsi" w:hAnsiTheme="minorHAnsi" w:cs="Arial"/>
        </w:rPr>
        <w:t>Oświadczenia i dokumenty składane przez Wykonawcę wraz z ofertą, dla których Zamawiający określił wzory w niniejszej IDW, powinny zostać sporządzone z ich wykorzystaniem lub być z nimi zgodne - co do treści.</w:t>
      </w:r>
    </w:p>
    <w:p w14:paraId="6FFA01E3" w14:textId="77777777" w:rsidR="0083088C" w:rsidRPr="00AA4B1E" w:rsidRDefault="0083088C" w:rsidP="0083088C">
      <w:pPr>
        <w:numPr>
          <w:ilvl w:val="1"/>
          <w:numId w:val="2"/>
        </w:numPr>
        <w:tabs>
          <w:tab w:val="clear" w:pos="1440"/>
          <w:tab w:val="num" w:pos="360"/>
        </w:tabs>
        <w:ind w:left="720"/>
        <w:jc w:val="both"/>
        <w:rPr>
          <w:rFonts w:asciiTheme="minorHAnsi" w:hAnsiTheme="minorHAnsi" w:cs="Arial"/>
        </w:rPr>
      </w:pPr>
      <w:r w:rsidRPr="00AA4B1E">
        <w:rPr>
          <w:rFonts w:asciiTheme="minorHAnsi" w:hAnsiTheme="minorHAnsi" w:cs="Arial"/>
        </w:rPr>
        <w:t>Oferta i załączniki do oferty muszą być sporządzone w języku polskim, w 1 egzemplarzu i muszą mieć formę pisemną.</w:t>
      </w:r>
    </w:p>
    <w:p w14:paraId="65275334" w14:textId="77777777" w:rsidR="0083088C" w:rsidRPr="00AA4B1E" w:rsidRDefault="0083088C" w:rsidP="0083088C">
      <w:pPr>
        <w:numPr>
          <w:ilvl w:val="1"/>
          <w:numId w:val="2"/>
        </w:numPr>
        <w:tabs>
          <w:tab w:val="clear" w:pos="1440"/>
          <w:tab w:val="num" w:pos="360"/>
        </w:tabs>
        <w:ind w:left="720"/>
        <w:jc w:val="both"/>
        <w:rPr>
          <w:rFonts w:asciiTheme="minorHAnsi" w:hAnsiTheme="minorHAnsi" w:cs="Arial"/>
        </w:rPr>
      </w:pPr>
      <w:r w:rsidRPr="00AA4B1E">
        <w:rPr>
          <w:rFonts w:asciiTheme="minorHAnsi" w:hAnsiTheme="minorHAnsi" w:cs="Arial"/>
        </w:rPr>
        <w:t>Dokumenty sporządzone w języku obcym są składane wraz z tłumaczeniem na język polski.</w:t>
      </w:r>
    </w:p>
    <w:p w14:paraId="30AFE7E7" w14:textId="77777777" w:rsidR="0083088C" w:rsidRPr="00AA4B1E" w:rsidRDefault="0083088C" w:rsidP="0083088C">
      <w:pPr>
        <w:numPr>
          <w:ilvl w:val="1"/>
          <w:numId w:val="2"/>
        </w:numPr>
        <w:tabs>
          <w:tab w:val="clear" w:pos="1440"/>
          <w:tab w:val="num" w:pos="360"/>
        </w:tabs>
        <w:ind w:left="720"/>
        <w:jc w:val="both"/>
        <w:rPr>
          <w:rFonts w:asciiTheme="minorHAnsi" w:hAnsiTheme="minorHAnsi" w:cs="Arial"/>
        </w:rPr>
      </w:pPr>
      <w:r w:rsidRPr="00AA4B1E">
        <w:rPr>
          <w:rFonts w:asciiTheme="minorHAnsi" w:hAnsiTheme="minorHAnsi" w:cs="Arial"/>
        </w:rPr>
        <w:t>Wszelkie miejsca w ofercie, w których Wykonawca naniósł poprawki lub zmiany wpisywanej przez siebie treści, muszą być podpisane lub parafowane przez osobę / osoby uprawnione do podpisania oferty.</w:t>
      </w:r>
    </w:p>
    <w:p w14:paraId="676065FA" w14:textId="77777777" w:rsidR="0083088C" w:rsidRPr="00AA4B1E" w:rsidRDefault="0083088C" w:rsidP="00060FCF">
      <w:pPr>
        <w:numPr>
          <w:ilvl w:val="1"/>
          <w:numId w:val="2"/>
        </w:numPr>
        <w:tabs>
          <w:tab w:val="clear" w:pos="1440"/>
          <w:tab w:val="num" w:pos="360"/>
        </w:tabs>
        <w:ind w:left="720"/>
        <w:jc w:val="both"/>
        <w:rPr>
          <w:rFonts w:asciiTheme="minorHAnsi" w:hAnsiTheme="minorHAnsi" w:cs="Arial"/>
        </w:rPr>
      </w:pPr>
      <w:r w:rsidRPr="00AA4B1E">
        <w:rPr>
          <w:rFonts w:asciiTheme="minorHAnsi" w:hAnsiTheme="minorHAnsi" w:cs="Arial"/>
          <w:u w:val="single"/>
        </w:rPr>
        <w:t xml:space="preserve">Pełnomocnictwa/dokumenty ustanawiające pełnomocnika </w:t>
      </w:r>
      <w:r w:rsidR="003C633D" w:rsidRPr="00AA4B1E">
        <w:rPr>
          <w:rFonts w:asciiTheme="minorHAnsi" w:hAnsiTheme="minorHAnsi" w:cs="Arial"/>
        </w:rPr>
        <w:t xml:space="preserve">składane przez Wykonawcę </w:t>
      </w:r>
      <w:r w:rsidR="003C633D" w:rsidRPr="00AA4B1E">
        <w:rPr>
          <w:rFonts w:asciiTheme="minorHAnsi" w:hAnsiTheme="minorHAnsi" w:cs="Arial"/>
          <w:u w:val="single"/>
        </w:rPr>
        <w:t>muszą być przedstawione w formie oryginałów lub notarialnie poświadczonych kopii. Zaleca się, aby w treści pełnomocnictwa/dokumentu wskazane były czynności, do których upoważniony jest Pełnomocnik</w:t>
      </w:r>
      <w:r w:rsidR="003C633D" w:rsidRPr="00AA4B1E">
        <w:rPr>
          <w:rFonts w:asciiTheme="minorHAnsi" w:hAnsiTheme="minorHAnsi" w:cs="Arial"/>
        </w:rPr>
        <w:t xml:space="preserve">, tj. np.: podpisania oferty, potwierdzanie za zgodność z oryginałem kopii dokumentów, składania oświadczeń, składania wyjaśnień, parafowania dokumentów, podpisania umowy, </w:t>
      </w:r>
      <w:r w:rsidR="00031BA9" w:rsidRPr="00AA4B1E">
        <w:rPr>
          <w:rFonts w:asciiTheme="minorHAnsi" w:hAnsiTheme="minorHAnsi" w:cs="Arial"/>
        </w:rPr>
        <w:t>i</w:t>
      </w:r>
      <w:r w:rsidR="00060FCF" w:rsidRPr="00AA4B1E">
        <w:rPr>
          <w:rFonts w:asciiTheme="minorHAnsi" w:hAnsiTheme="minorHAnsi" w:cs="Arial"/>
        </w:rPr>
        <w:t>tp.. Zamawiający dopuszcza składanie dokumentów w formie elektronicznej. S</w:t>
      </w:r>
      <w:r w:rsidRPr="00AA4B1E">
        <w:rPr>
          <w:rFonts w:asciiTheme="minorHAnsi" w:hAnsiTheme="minorHAnsi" w:cs="Arial"/>
        </w:rPr>
        <w:t xml:space="preserve">kładane przez Wykonawcę </w:t>
      </w:r>
      <w:r w:rsidRPr="00AA4B1E">
        <w:rPr>
          <w:rFonts w:asciiTheme="minorHAnsi" w:hAnsiTheme="minorHAnsi" w:cs="Arial"/>
          <w:u w:val="single"/>
        </w:rPr>
        <w:t xml:space="preserve">muszą być </w:t>
      </w:r>
      <w:r w:rsidR="00060FCF" w:rsidRPr="00AA4B1E">
        <w:rPr>
          <w:rFonts w:asciiTheme="minorHAnsi" w:hAnsiTheme="minorHAnsi" w:cs="Arial"/>
          <w:u w:val="single"/>
        </w:rPr>
        <w:t xml:space="preserve">wówczas </w:t>
      </w:r>
      <w:r w:rsidRPr="00AA4B1E">
        <w:rPr>
          <w:rFonts w:asciiTheme="minorHAnsi" w:hAnsiTheme="minorHAnsi" w:cs="Arial"/>
          <w:u w:val="single"/>
        </w:rPr>
        <w:t xml:space="preserve">przedstawione w formie oryginałów </w:t>
      </w:r>
      <w:del w:id="139" w:author="Tomasz" w:date="2021-03-01T16:25:00Z">
        <w:r w:rsidRPr="00AA4B1E" w:rsidDel="00575F91">
          <w:rPr>
            <w:rFonts w:asciiTheme="minorHAnsi" w:hAnsiTheme="minorHAnsi" w:cs="Arial"/>
            <w:u w:val="single"/>
          </w:rPr>
          <w:delText xml:space="preserve"> </w:delText>
        </w:r>
      </w:del>
      <w:r w:rsidRPr="00AA4B1E">
        <w:rPr>
          <w:rFonts w:asciiTheme="minorHAnsi" w:hAnsiTheme="minorHAnsi" w:cs="Arial"/>
          <w:u w:val="single"/>
        </w:rPr>
        <w:t>- dokument elektroniczny podpisany kwalifikowanym podpisem elektronicznym (lub elektronicznie poświadczon</w:t>
      </w:r>
      <w:r w:rsidR="0003763D" w:rsidRPr="00AA4B1E">
        <w:rPr>
          <w:rFonts w:asciiTheme="minorHAnsi" w:hAnsiTheme="minorHAnsi" w:cs="Arial"/>
          <w:u w:val="single"/>
        </w:rPr>
        <w:t>ą</w:t>
      </w:r>
      <w:r w:rsidRPr="00AA4B1E">
        <w:rPr>
          <w:rFonts w:asciiTheme="minorHAnsi" w:hAnsiTheme="minorHAnsi" w:cs="Arial"/>
          <w:u w:val="single"/>
        </w:rPr>
        <w:t xml:space="preserve"> przez notariusza kopi</w:t>
      </w:r>
      <w:r w:rsidR="0003763D" w:rsidRPr="00AA4B1E">
        <w:rPr>
          <w:rFonts w:asciiTheme="minorHAnsi" w:hAnsiTheme="minorHAnsi" w:cs="Arial"/>
          <w:u w:val="single"/>
        </w:rPr>
        <w:t>ą</w:t>
      </w:r>
      <w:r w:rsidRPr="00AA4B1E">
        <w:rPr>
          <w:rFonts w:asciiTheme="minorHAnsi" w:hAnsiTheme="minorHAnsi" w:cs="Arial"/>
          <w:u w:val="single"/>
        </w:rPr>
        <w:t>). Zaleca się, aby w treści pełnomocnictwa/dokumentu wskazane były czynności, do których upoważniony jest Pełnomocnik</w:t>
      </w:r>
      <w:r w:rsidRPr="00AA4B1E">
        <w:rPr>
          <w:rFonts w:asciiTheme="minorHAnsi" w:hAnsiTheme="minorHAnsi" w:cs="Arial"/>
        </w:rPr>
        <w:t>, tj. np.: podpisania oferty, potwierdzania za zgodność z oryginałem kopii dokumentów, składania oświadczeń, składania wyjaśnień, podpisania umowy, itp.</w:t>
      </w:r>
    </w:p>
    <w:p w14:paraId="78351896" w14:textId="77777777" w:rsidR="0083088C" w:rsidRPr="00AA4B1E" w:rsidRDefault="0083088C" w:rsidP="0083088C">
      <w:pPr>
        <w:jc w:val="both"/>
        <w:rPr>
          <w:rFonts w:asciiTheme="minorHAnsi" w:hAnsiTheme="minorHAnsi" w:cs="Arial"/>
        </w:rPr>
      </w:pPr>
    </w:p>
    <w:p w14:paraId="27FD1A7F" w14:textId="77777777" w:rsidR="003C633D" w:rsidRPr="00AA4B1E" w:rsidRDefault="003C633D" w:rsidP="003C633D">
      <w:pPr>
        <w:pStyle w:val="Nagwek2"/>
        <w:numPr>
          <w:ilvl w:val="0"/>
          <w:numId w:val="2"/>
        </w:numPr>
        <w:tabs>
          <w:tab w:val="clear" w:pos="720"/>
          <w:tab w:val="num" w:pos="360"/>
        </w:tabs>
        <w:suppressAutoHyphens w:val="0"/>
        <w:overflowPunct w:val="0"/>
        <w:autoSpaceDE w:val="0"/>
        <w:autoSpaceDN w:val="0"/>
        <w:adjustRightInd w:val="0"/>
        <w:spacing w:before="0" w:after="0"/>
        <w:ind w:left="360"/>
        <w:textAlignment w:val="baseline"/>
        <w:rPr>
          <w:rFonts w:asciiTheme="minorHAnsi" w:hAnsiTheme="minorHAnsi"/>
          <w:b w:val="0"/>
          <w:i w:val="0"/>
          <w:sz w:val="24"/>
          <w:szCs w:val="24"/>
        </w:rPr>
      </w:pPr>
      <w:r w:rsidRPr="00AA4B1E">
        <w:rPr>
          <w:rFonts w:asciiTheme="minorHAnsi" w:hAnsiTheme="minorHAnsi"/>
          <w:b w:val="0"/>
          <w:i w:val="0"/>
          <w:sz w:val="24"/>
          <w:szCs w:val="24"/>
        </w:rPr>
        <w:t>Pozostałe wymagania i zalecenia</w:t>
      </w:r>
    </w:p>
    <w:p w14:paraId="33EE321C" w14:textId="77777777" w:rsidR="003C633D" w:rsidRPr="00AA4B1E" w:rsidRDefault="003C633D" w:rsidP="003C633D">
      <w:pPr>
        <w:rPr>
          <w:rFonts w:asciiTheme="minorHAnsi" w:hAnsiTheme="minorHAnsi" w:cs="Arial"/>
        </w:rPr>
      </w:pPr>
    </w:p>
    <w:p w14:paraId="540529F2" w14:textId="77777777" w:rsidR="003C633D" w:rsidRPr="00AA4B1E" w:rsidRDefault="003C633D" w:rsidP="003C633D">
      <w:pPr>
        <w:numPr>
          <w:ilvl w:val="0"/>
          <w:numId w:val="43"/>
        </w:numPr>
        <w:tabs>
          <w:tab w:val="clear" w:pos="540"/>
          <w:tab w:val="num" w:pos="720"/>
        </w:tabs>
        <w:ind w:left="720"/>
        <w:jc w:val="both"/>
        <w:rPr>
          <w:rFonts w:asciiTheme="minorHAnsi" w:hAnsiTheme="minorHAnsi" w:cs="Arial"/>
        </w:rPr>
      </w:pPr>
      <w:r w:rsidRPr="00AA4B1E">
        <w:rPr>
          <w:rFonts w:asciiTheme="minorHAnsi" w:hAnsiTheme="minorHAnsi" w:cs="Arial"/>
        </w:rPr>
        <w:t xml:space="preserve">Zaleca się, aby oferta i załączniki miały format nie większy niż A4. Zaleca się złożenie większych arkuszy do formatu A4. </w:t>
      </w:r>
    </w:p>
    <w:p w14:paraId="65271795" w14:textId="77777777" w:rsidR="003C633D" w:rsidRPr="00AA4B1E" w:rsidRDefault="003C633D" w:rsidP="003C633D">
      <w:pPr>
        <w:numPr>
          <w:ilvl w:val="0"/>
          <w:numId w:val="43"/>
        </w:numPr>
        <w:tabs>
          <w:tab w:val="clear" w:pos="540"/>
          <w:tab w:val="num" w:pos="720"/>
        </w:tabs>
        <w:ind w:left="720"/>
        <w:jc w:val="both"/>
        <w:rPr>
          <w:rFonts w:asciiTheme="minorHAnsi" w:hAnsiTheme="minorHAnsi" w:cs="Arial"/>
        </w:rPr>
      </w:pPr>
      <w:r w:rsidRPr="00AA4B1E">
        <w:rPr>
          <w:rFonts w:asciiTheme="minorHAnsi" w:hAnsiTheme="minorHAnsi" w:cs="Arial"/>
        </w:rPr>
        <w:t>Stosowne wypełnienia we wzorach dokumentów stanowiących załączniki do niniejszej IDW mogą być dokonane maszynowo lub czytelnie ręcznie.</w:t>
      </w:r>
    </w:p>
    <w:p w14:paraId="27C093D6" w14:textId="5D5466C3" w:rsidR="003C633D" w:rsidRPr="00AA4B1E" w:rsidRDefault="003C633D" w:rsidP="003C633D">
      <w:pPr>
        <w:numPr>
          <w:ilvl w:val="0"/>
          <w:numId w:val="43"/>
        </w:numPr>
        <w:tabs>
          <w:tab w:val="clear" w:pos="540"/>
          <w:tab w:val="num" w:pos="720"/>
        </w:tabs>
        <w:ind w:left="720"/>
        <w:jc w:val="both"/>
        <w:rPr>
          <w:rFonts w:asciiTheme="minorHAnsi" w:hAnsiTheme="minorHAnsi" w:cs="Arial"/>
        </w:rPr>
      </w:pPr>
      <w:r w:rsidRPr="00AA4B1E">
        <w:rPr>
          <w:rFonts w:asciiTheme="minorHAnsi" w:hAnsiTheme="minorHAnsi" w:cs="Arial"/>
        </w:rPr>
        <w:t xml:space="preserve">Zaleca się, aby dokumenty przygotowywane samodzielnie przez Wykonawcę na podstawie wzorów stanowiących załączniki do niniejszej IDW miały formę wydruku komputerowego lub maszynopisu. </w:t>
      </w:r>
      <w:ins w:id="140" w:author="Tomasz" w:date="2021-03-01T16:26:00Z">
        <w:r w:rsidR="00575F91" w:rsidRPr="00AA4B1E">
          <w:rPr>
            <w:rFonts w:asciiTheme="minorHAnsi" w:hAnsiTheme="minorHAnsi" w:cs="Arial"/>
          </w:rPr>
          <w:t>Dodatkowo Zamawiaj</w:t>
        </w:r>
      </w:ins>
      <w:ins w:id="141" w:author="Tomasz" w:date="2021-03-01T16:27:00Z">
        <w:r w:rsidR="00575F91" w:rsidRPr="00AA4B1E">
          <w:rPr>
            <w:rFonts w:asciiTheme="minorHAnsi" w:hAnsiTheme="minorHAnsi" w:cs="Arial"/>
          </w:rPr>
          <w:t>ą</w:t>
        </w:r>
      </w:ins>
      <w:ins w:id="142" w:author="Tomasz" w:date="2021-03-01T16:26:00Z">
        <w:r w:rsidR="00575F91" w:rsidRPr="00AA4B1E">
          <w:rPr>
            <w:rFonts w:asciiTheme="minorHAnsi" w:hAnsiTheme="minorHAnsi" w:cs="Arial"/>
          </w:rPr>
          <w:t xml:space="preserve">cy zaleca przesłanie kopii oferty w postaci elektronicznej na adres </w:t>
        </w:r>
        <w:r w:rsidR="00575F91" w:rsidRPr="00AA4B1E">
          <w:rPr>
            <w:rFonts w:asciiTheme="minorHAnsi" w:hAnsiTheme="minorHAnsi" w:cs="Arial"/>
          </w:rPr>
          <w:fldChar w:fldCharType="begin"/>
        </w:r>
        <w:r w:rsidR="00575F91" w:rsidRPr="00AA4B1E">
          <w:rPr>
            <w:rFonts w:asciiTheme="minorHAnsi" w:hAnsiTheme="minorHAnsi" w:cs="Arial"/>
          </w:rPr>
          <w:instrText xml:space="preserve"> HYPERLINK "mailto:przetargi@michalowice.pl" </w:instrText>
        </w:r>
        <w:r w:rsidR="00575F91" w:rsidRPr="00AA4B1E">
          <w:rPr>
            <w:rFonts w:asciiTheme="minorHAnsi" w:hAnsiTheme="minorHAnsi" w:cs="Arial"/>
          </w:rPr>
          <w:fldChar w:fldCharType="separate"/>
        </w:r>
        <w:r w:rsidR="00575F91" w:rsidRPr="00AA4B1E">
          <w:rPr>
            <w:rStyle w:val="Hipercze"/>
            <w:rFonts w:asciiTheme="minorHAnsi" w:hAnsiTheme="minorHAnsi" w:cs="Arial"/>
          </w:rPr>
          <w:t>przetargi@michalowice.pl</w:t>
        </w:r>
        <w:r w:rsidR="00575F91" w:rsidRPr="00AA4B1E">
          <w:rPr>
            <w:rFonts w:asciiTheme="minorHAnsi" w:hAnsiTheme="minorHAnsi" w:cs="Arial"/>
          </w:rPr>
          <w:fldChar w:fldCharType="end"/>
        </w:r>
        <w:r w:rsidR="00575F91" w:rsidRPr="00AA4B1E">
          <w:rPr>
            <w:rFonts w:asciiTheme="minorHAnsi" w:hAnsiTheme="minorHAnsi" w:cs="Arial"/>
          </w:rPr>
          <w:t xml:space="preserve"> umożliwiające</w:t>
        </w:r>
      </w:ins>
      <w:ins w:id="143" w:author="Tomasz" w:date="2021-03-01T16:27:00Z">
        <w:r w:rsidR="00575F91" w:rsidRPr="00AA4B1E">
          <w:rPr>
            <w:rFonts w:asciiTheme="minorHAnsi" w:hAnsiTheme="minorHAnsi" w:cs="Arial"/>
          </w:rPr>
          <w:t>j</w:t>
        </w:r>
      </w:ins>
      <w:ins w:id="144" w:author="Tomasz" w:date="2021-03-02T00:14:00Z">
        <w:r w:rsidR="00ED14BA" w:rsidRPr="00AA4B1E">
          <w:rPr>
            <w:rFonts w:asciiTheme="minorHAnsi" w:hAnsiTheme="minorHAnsi" w:cs="Arial"/>
          </w:rPr>
          <w:t xml:space="preserve"> dalsze przetwarzanie danych w niej zawartych. Przesłanie kop</w:t>
        </w:r>
      </w:ins>
      <w:ins w:id="145" w:author="Tomasz" w:date="2021-03-02T00:15:00Z">
        <w:r w:rsidR="00ED14BA" w:rsidRPr="00AA4B1E">
          <w:rPr>
            <w:rFonts w:asciiTheme="minorHAnsi" w:hAnsiTheme="minorHAnsi" w:cs="Arial"/>
          </w:rPr>
          <w:t>ii oferty nie jest obowiązkowe i nie rodzi żadnych skutków prawnych.</w:t>
        </w:r>
      </w:ins>
    </w:p>
    <w:p w14:paraId="21F43104" w14:textId="77777777" w:rsidR="003C633D" w:rsidRPr="00AA4B1E" w:rsidRDefault="003C633D" w:rsidP="003C633D">
      <w:pPr>
        <w:numPr>
          <w:ilvl w:val="0"/>
          <w:numId w:val="43"/>
        </w:numPr>
        <w:tabs>
          <w:tab w:val="clear" w:pos="540"/>
          <w:tab w:val="num" w:pos="720"/>
        </w:tabs>
        <w:ind w:left="720"/>
        <w:jc w:val="both"/>
        <w:rPr>
          <w:rFonts w:asciiTheme="minorHAnsi" w:hAnsiTheme="minorHAnsi" w:cs="Arial"/>
        </w:rPr>
      </w:pPr>
      <w:r w:rsidRPr="00AA4B1E">
        <w:rPr>
          <w:rFonts w:asciiTheme="minorHAnsi" w:hAnsiTheme="minorHAnsi" w:cs="Arial"/>
        </w:rPr>
        <w:t>Zaleca się, aby całość oferty wraz z załącznikami była złożona w formie uniemożliwiającej jej przypadkowe zdekompletowanie.</w:t>
      </w:r>
    </w:p>
    <w:p w14:paraId="300929BD" w14:textId="795A3D38" w:rsidR="003C633D" w:rsidRPr="00AA4B1E" w:rsidRDefault="003C633D" w:rsidP="003C633D">
      <w:pPr>
        <w:numPr>
          <w:ilvl w:val="0"/>
          <w:numId w:val="43"/>
        </w:numPr>
        <w:tabs>
          <w:tab w:val="clear" w:pos="540"/>
          <w:tab w:val="num" w:pos="720"/>
        </w:tabs>
        <w:ind w:left="720"/>
        <w:jc w:val="both"/>
        <w:rPr>
          <w:rFonts w:asciiTheme="minorHAnsi" w:hAnsiTheme="minorHAnsi" w:cs="Arial"/>
        </w:rPr>
      </w:pPr>
      <w:r w:rsidRPr="00AA4B1E">
        <w:rPr>
          <w:rFonts w:asciiTheme="minorHAnsi" w:hAnsiTheme="minorHAnsi" w:cs="Arial"/>
        </w:rPr>
        <w:t xml:space="preserve">Zaleca się, aby wszystkie zapisane strony oferty i załączniki były ponumerowane </w:t>
      </w:r>
      <w:del w:id="146" w:author="Tomasz" w:date="2021-03-01T16:25:00Z">
        <w:r w:rsidRPr="00AA4B1E" w:rsidDel="00575F91">
          <w:rPr>
            <w:rFonts w:asciiTheme="minorHAnsi" w:hAnsiTheme="minorHAnsi" w:cs="Arial"/>
          </w:rPr>
          <w:br/>
        </w:r>
      </w:del>
      <w:r w:rsidRPr="00AA4B1E">
        <w:rPr>
          <w:rFonts w:asciiTheme="minorHAnsi" w:hAnsiTheme="minorHAnsi" w:cs="Arial"/>
        </w:rPr>
        <w:t>i parafowane przez osobę / osoby uprawnione do składania oświadczeń w imieniu Wykonawcy / Wykonawców wspólnie ubiegających się o udzielenie zamówienia.</w:t>
      </w:r>
    </w:p>
    <w:p w14:paraId="6A9315D8" w14:textId="77777777" w:rsidR="003C633D" w:rsidRPr="00AA4B1E" w:rsidRDefault="003C633D" w:rsidP="003C633D">
      <w:pPr>
        <w:numPr>
          <w:ilvl w:val="0"/>
          <w:numId w:val="43"/>
        </w:numPr>
        <w:tabs>
          <w:tab w:val="clear" w:pos="540"/>
          <w:tab w:val="num" w:pos="720"/>
        </w:tabs>
        <w:ind w:left="720"/>
        <w:jc w:val="both"/>
        <w:rPr>
          <w:rFonts w:asciiTheme="minorHAnsi" w:hAnsiTheme="minorHAnsi" w:cs="Arial"/>
        </w:rPr>
      </w:pPr>
      <w:r w:rsidRPr="00AA4B1E">
        <w:rPr>
          <w:rFonts w:asciiTheme="minorHAnsi" w:hAnsiTheme="minorHAnsi" w:cs="Arial"/>
        </w:rPr>
        <w:lastRenderedPageBreak/>
        <w:t xml:space="preserve">Zaleca się złożenie wraz z ofertą spisu treści z wyszczególnieniem </w:t>
      </w:r>
      <w:r w:rsidR="00BF03F9" w:rsidRPr="00AA4B1E">
        <w:rPr>
          <w:rFonts w:asciiTheme="minorHAnsi" w:hAnsiTheme="minorHAnsi" w:cs="Arial"/>
        </w:rPr>
        <w:t>liczby</w:t>
      </w:r>
      <w:r w:rsidRPr="00AA4B1E">
        <w:rPr>
          <w:rFonts w:asciiTheme="minorHAnsi" w:hAnsiTheme="minorHAnsi" w:cs="Arial"/>
        </w:rPr>
        <w:t xml:space="preserve"> stron wchodzących w skład oferty.</w:t>
      </w:r>
    </w:p>
    <w:p w14:paraId="27B9E5AC" w14:textId="77777777" w:rsidR="003C633D" w:rsidRPr="00AA4B1E" w:rsidRDefault="003C633D" w:rsidP="0083088C">
      <w:pPr>
        <w:jc w:val="both"/>
        <w:rPr>
          <w:rFonts w:asciiTheme="minorHAnsi" w:hAnsiTheme="minorHAnsi" w:cs="Arial"/>
        </w:rPr>
      </w:pPr>
    </w:p>
    <w:p w14:paraId="21ACC809" w14:textId="77777777" w:rsidR="0083088C" w:rsidRPr="00AA4B1E" w:rsidRDefault="0083088C" w:rsidP="0083088C">
      <w:pPr>
        <w:pStyle w:val="Nagwek2"/>
        <w:numPr>
          <w:ilvl w:val="0"/>
          <w:numId w:val="2"/>
        </w:numPr>
        <w:tabs>
          <w:tab w:val="clear" w:pos="720"/>
          <w:tab w:val="num" w:pos="360"/>
        </w:tabs>
        <w:suppressAutoHyphens w:val="0"/>
        <w:overflowPunct w:val="0"/>
        <w:autoSpaceDE w:val="0"/>
        <w:autoSpaceDN w:val="0"/>
        <w:adjustRightInd w:val="0"/>
        <w:spacing w:before="0" w:after="0"/>
        <w:ind w:left="360"/>
        <w:textAlignment w:val="baseline"/>
        <w:rPr>
          <w:rFonts w:asciiTheme="minorHAnsi" w:hAnsiTheme="minorHAnsi"/>
          <w:b w:val="0"/>
          <w:i w:val="0"/>
          <w:sz w:val="24"/>
          <w:szCs w:val="24"/>
        </w:rPr>
      </w:pPr>
      <w:r w:rsidRPr="00AA4B1E">
        <w:rPr>
          <w:rFonts w:asciiTheme="minorHAnsi" w:hAnsiTheme="minorHAnsi"/>
          <w:b w:val="0"/>
          <w:i w:val="0"/>
          <w:sz w:val="24"/>
          <w:szCs w:val="24"/>
        </w:rPr>
        <w:t xml:space="preserve">Informacje stanowiące tajemnicę przedsiębiorstwa w rozumieniu przepisów o zwalczaniu nieuczciwej konkurencji. </w:t>
      </w:r>
    </w:p>
    <w:p w14:paraId="7C82BEDB" w14:textId="77777777" w:rsidR="0083088C" w:rsidRPr="00AA4B1E" w:rsidRDefault="0083088C" w:rsidP="0083088C">
      <w:pPr>
        <w:jc w:val="both"/>
        <w:rPr>
          <w:rFonts w:asciiTheme="minorHAnsi" w:hAnsiTheme="minorHAnsi" w:cs="Arial"/>
          <w:b/>
        </w:rPr>
      </w:pPr>
    </w:p>
    <w:p w14:paraId="3EE0E39A" w14:textId="77777777" w:rsidR="0083088C" w:rsidRPr="00AA4B1E" w:rsidRDefault="0083088C" w:rsidP="0083088C">
      <w:pPr>
        <w:ind w:left="360"/>
        <w:jc w:val="both"/>
        <w:rPr>
          <w:rFonts w:asciiTheme="minorHAnsi" w:hAnsiTheme="minorHAnsi" w:cs="Arial"/>
          <w:b/>
        </w:rPr>
      </w:pPr>
      <w:bookmarkStart w:id="147" w:name="_Toc157572497"/>
      <w:bookmarkStart w:id="148" w:name="_Toc157572562"/>
      <w:bookmarkStart w:id="149" w:name="_Toc157574621"/>
      <w:bookmarkStart w:id="150" w:name="_Toc157574687"/>
      <w:bookmarkStart w:id="151" w:name="_Toc157572501"/>
      <w:bookmarkStart w:id="152" w:name="_Toc157572566"/>
      <w:bookmarkStart w:id="153" w:name="_Toc157574625"/>
      <w:bookmarkStart w:id="154" w:name="_Toc157574691"/>
      <w:bookmarkStart w:id="155" w:name="_Toc157572503"/>
      <w:bookmarkStart w:id="156" w:name="_Toc157572568"/>
      <w:bookmarkStart w:id="157" w:name="_Toc157574627"/>
      <w:bookmarkStart w:id="158" w:name="_Toc157574693"/>
      <w:bookmarkStart w:id="159" w:name="_Toc157572506"/>
      <w:bookmarkStart w:id="160" w:name="_Toc157572571"/>
      <w:bookmarkStart w:id="161" w:name="_Toc157574630"/>
      <w:bookmarkStart w:id="162" w:name="_Toc157574696"/>
      <w:bookmarkStart w:id="163" w:name="_Toc157572507"/>
      <w:bookmarkStart w:id="164" w:name="_Toc157572572"/>
      <w:bookmarkStart w:id="165" w:name="_Toc157574631"/>
      <w:bookmarkStart w:id="166" w:name="_Toc157574697"/>
      <w:bookmarkStart w:id="167" w:name="_Toc157572509"/>
      <w:bookmarkStart w:id="168" w:name="_Toc157572574"/>
      <w:bookmarkStart w:id="169" w:name="_Toc157574633"/>
      <w:bookmarkStart w:id="170" w:name="_Toc157574699"/>
      <w:bookmarkStart w:id="171" w:name="_Toc157572510"/>
      <w:bookmarkStart w:id="172" w:name="_Toc157572575"/>
      <w:bookmarkStart w:id="173" w:name="_Toc157574634"/>
      <w:bookmarkStart w:id="174" w:name="_Toc157574700"/>
      <w:bookmarkStart w:id="175" w:name="_Toc157572512"/>
      <w:bookmarkStart w:id="176" w:name="_Toc157572577"/>
      <w:bookmarkStart w:id="177" w:name="_Toc157574636"/>
      <w:bookmarkStart w:id="178" w:name="_Toc157574702"/>
      <w:bookmarkStart w:id="179" w:name="_Toc157572513"/>
      <w:bookmarkStart w:id="180" w:name="_Toc157572578"/>
      <w:bookmarkStart w:id="181" w:name="_Toc157574637"/>
      <w:bookmarkStart w:id="182" w:name="_Toc157574703"/>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AA4B1E">
        <w:rPr>
          <w:rFonts w:asciiTheme="minorHAnsi" w:hAnsiTheme="minorHAnsi" w:cs="Arial"/>
        </w:rPr>
        <w:t>Wykonawca może zastrzec w ofercie, które informacje stanowią tajemnicę przedsiębiorstwa w rozumieniu przepisów o zwalczaniu nieuczciwej konkurencji.</w:t>
      </w:r>
    </w:p>
    <w:p w14:paraId="54885127" w14:textId="77777777" w:rsidR="0083088C" w:rsidRPr="00AA4B1E" w:rsidRDefault="0083088C" w:rsidP="0083088C">
      <w:pPr>
        <w:ind w:left="360"/>
        <w:jc w:val="both"/>
        <w:rPr>
          <w:rFonts w:asciiTheme="minorHAnsi" w:hAnsiTheme="minorHAnsi" w:cs="Arial"/>
        </w:rPr>
      </w:pPr>
      <w:r w:rsidRPr="00AA4B1E">
        <w:rPr>
          <w:rFonts w:asciiTheme="minorHAnsi" w:hAnsiTheme="minorHAnsi" w:cs="Arial"/>
        </w:rPr>
        <w:t xml:space="preserve">Zamawiający </w:t>
      </w:r>
      <w:r w:rsidRPr="00AA4B1E">
        <w:rPr>
          <w:rFonts w:asciiTheme="minorHAnsi" w:hAnsiTheme="minorHAnsi" w:cs="Arial"/>
          <w:u w:val="single"/>
        </w:rPr>
        <w:t>nie ujawni</w:t>
      </w:r>
      <w:r w:rsidRPr="00AA4B1E">
        <w:rPr>
          <w:rFonts w:asciiTheme="minorHAnsi" w:hAnsiTheme="minorHAnsi" w:cs="Arial"/>
        </w:rPr>
        <w:t xml:space="preserve"> informacji stanowiących tajemnicę przedsiębiorstwa </w:t>
      </w:r>
      <w:r w:rsidRPr="00AA4B1E">
        <w:rPr>
          <w:rFonts w:asciiTheme="minorHAnsi" w:hAnsiTheme="minorHAnsi" w:cs="Arial"/>
        </w:rPr>
        <w:br/>
        <w:t xml:space="preserve">w rozumieniu przepisów o zwalczaniu nieuczciwej konkurencji, </w:t>
      </w:r>
      <w:r w:rsidRPr="00AA4B1E">
        <w:rPr>
          <w:rFonts w:asciiTheme="minorHAnsi" w:hAnsiTheme="minorHAnsi" w:cs="Arial"/>
          <w:u w:val="single"/>
        </w:rPr>
        <w:t>jeżeli Wykonawca, nie później niż w terminie składania ofert, zastrzegł, że nie mogą być one udostępniane oraz wykazał, iż zastrzeżone informacje stanowią tajemnicę przedsiębiorstwa</w:t>
      </w:r>
      <w:r w:rsidRPr="00AA4B1E">
        <w:rPr>
          <w:rFonts w:asciiTheme="minorHAnsi" w:hAnsiTheme="minorHAnsi" w:cs="Arial"/>
        </w:rPr>
        <w:t xml:space="preserve">. Nie mogą stanowić tajemnicy przedsiębiorstwa w szczególności informacje podawane do wiadomości podczas otwarcia ofert. </w:t>
      </w:r>
    </w:p>
    <w:p w14:paraId="0C9E2694" w14:textId="77777777" w:rsidR="0083088C" w:rsidRPr="00AA4B1E" w:rsidRDefault="0083088C" w:rsidP="0083088C">
      <w:pPr>
        <w:ind w:left="426"/>
        <w:jc w:val="both"/>
        <w:rPr>
          <w:rFonts w:asciiTheme="minorHAnsi" w:hAnsiTheme="minorHAnsi" w:cs="Arial"/>
        </w:rPr>
      </w:pPr>
    </w:p>
    <w:p w14:paraId="2A3AB457" w14:textId="77777777" w:rsidR="0083088C" w:rsidRPr="00AA4B1E" w:rsidRDefault="0083088C" w:rsidP="0083088C">
      <w:pPr>
        <w:ind w:left="426"/>
        <w:jc w:val="both"/>
        <w:rPr>
          <w:rFonts w:asciiTheme="minorHAnsi" w:hAnsiTheme="minorHAnsi" w:cs="Arial"/>
        </w:rPr>
      </w:pPr>
      <w:r w:rsidRPr="00AA4B1E">
        <w:rPr>
          <w:rFonts w:asciiTheme="minorHAnsi" w:hAnsiTheme="minorHAnsi" w:cs="Arial"/>
        </w:rPr>
        <w:t>Zaleca się, aby informacje zastrzeżone jako tajemnica przedsiębiorstwa oraz wykazujące zasadność dokonanego zastrzeżenia, były złożone jako odrębny plik dokumentów</w:t>
      </w:r>
      <w:r w:rsidR="003C633D" w:rsidRPr="00AA4B1E">
        <w:rPr>
          <w:rFonts w:asciiTheme="minorHAnsi" w:hAnsiTheme="minorHAnsi" w:cs="Arial"/>
        </w:rPr>
        <w:t>, opakowany w oddzielną, odpowiednio oznaczoną kopertę.</w:t>
      </w:r>
      <w:r w:rsidRPr="00AA4B1E">
        <w:rPr>
          <w:rFonts w:asciiTheme="minorHAnsi" w:hAnsiTheme="minorHAnsi" w:cs="Arial"/>
        </w:rPr>
        <w:t xml:space="preserve"> Konsekwencje niewłaściwego oznakowania ww. informacji ponosi Wykonawca.</w:t>
      </w:r>
    </w:p>
    <w:p w14:paraId="29252667" w14:textId="77777777" w:rsidR="0083088C" w:rsidRPr="00AA4B1E" w:rsidRDefault="0083088C" w:rsidP="0083088C">
      <w:pPr>
        <w:jc w:val="both"/>
        <w:rPr>
          <w:rFonts w:asciiTheme="minorHAnsi" w:hAnsiTheme="minorHAnsi" w:cs="Arial"/>
        </w:rPr>
      </w:pPr>
    </w:p>
    <w:p w14:paraId="113F0B1F" w14:textId="77777777" w:rsidR="0083088C" w:rsidRPr="00AA4B1E" w:rsidRDefault="0083088C" w:rsidP="00FE69BE">
      <w:pPr>
        <w:pStyle w:val="Nagwek1"/>
        <w:numPr>
          <w:ilvl w:val="0"/>
          <w:numId w:val="19"/>
        </w:numPr>
        <w:tabs>
          <w:tab w:val="left" w:pos="426"/>
        </w:tabs>
        <w:spacing w:before="0" w:after="0"/>
        <w:ind w:left="284" w:hanging="284"/>
        <w:jc w:val="both"/>
        <w:rPr>
          <w:rFonts w:asciiTheme="minorHAnsi" w:hAnsiTheme="minorHAnsi"/>
          <w:sz w:val="24"/>
          <w:szCs w:val="24"/>
        </w:rPr>
      </w:pPr>
      <w:bookmarkStart w:id="183" w:name="_Toc138219799"/>
      <w:bookmarkStart w:id="184" w:name="_Toc157574705"/>
      <w:bookmarkStart w:id="185" w:name="_Hlk67056258"/>
      <w:r w:rsidRPr="00AA4B1E">
        <w:rPr>
          <w:rFonts w:asciiTheme="minorHAnsi" w:hAnsiTheme="minorHAnsi"/>
          <w:sz w:val="24"/>
          <w:szCs w:val="24"/>
        </w:rPr>
        <w:t>Miejsce, termin i sposób złożenia oferty</w:t>
      </w:r>
      <w:bookmarkEnd w:id="183"/>
      <w:bookmarkEnd w:id="184"/>
    </w:p>
    <w:bookmarkEnd w:id="185"/>
    <w:p w14:paraId="3A9A659A" w14:textId="77777777" w:rsidR="0083088C" w:rsidRPr="00AA4B1E" w:rsidRDefault="0083088C" w:rsidP="0083088C">
      <w:pPr>
        <w:pStyle w:val="Tekstkomentarza"/>
        <w:tabs>
          <w:tab w:val="left" w:pos="360"/>
        </w:tabs>
        <w:rPr>
          <w:rFonts w:asciiTheme="minorHAnsi" w:hAnsiTheme="minorHAnsi" w:cs="Arial"/>
          <w:sz w:val="24"/>
          <w:szCs w:val="24"/>
        </w:rPr>
      </w:pPr>
    </w:p>
    <w:p w14:paraId="50388768" w14:textId="77777777" w:rsidR="004236B9" w:rsidRPr="00AA4B1E" w:rsidRDefault="004236B9" w:rsidP="0003763D">
      <w:pPr>
        <w:pStyle w:val="Akapitzlist"/>
        <w:numPr>
          <w:ilvl w:val="0"/>
          <w:numId w:val="4"/>
        </w:numPr>
        <w:tabs>
          <w:tab w:val="clear" w:pos="1800"/>
        </w:tabs>
        <w:suppressAutoHyphens/>
        <w:spacing w:before="120" w:after="120" w:line="276" w:lineRule="auto"/>
        <w:ind w:left="567" w:hanging="567"/>
        <w:contextualSpacing w:val="0"/>
        <w:jc w:val="both"/>
        <w:rPr>
          <w:rFonts w:asciiTheme="minorHAnsi" w:hAnsiTheme="minorHAnsi" w:cs="Arial"/>
        </w:rPr>
      </w:pPr>
      <w:r w:rsidRPr="00AA4B1E">
        <w:rPr>
          <w:rFonts w:asciiTheme="minorHAnsi" w:hAnsiTheme="minorHAnsi" w:cs="Arial"/>
        </w:rPr>
        <w:t xml:space="preserve">Oferty w </w:t>
      </w:r>
      <w:r w:rsidRPr="00AA4B1E">
        <w:rPr>
          <w:rFonts w:asciiTheme="minorHAnsi" w:hAnsiTheme="minorHAnsi" w:cs="Arial"/>
          <w:b/>
          <w:bCs/>
        </w:rPr>
        <w:t>formie pisemnej (postać papierowa)</w:t>
      </w:r>
      <w:r w:rsidRPr="00AA4B1E">
        <w:rPr>
          <w:rFonts w:asciiTheme="minorHAnsi" w:hAnsiTheme="minorHAnsi" w:cs="Arial"/>
        </w:rPr>
        <w:t xml:space="preserve"> należy składać w siedzibie Zamawiającego, tj. w Urzędzie Gminy Michałowice, 05-816 Michałowice, Reguły, ul. Al. Powstańców Warszawy 1, Sala Obsługi, Biuro Podawcze, parter budynku.</w:t>
      </w:r>
    </w:p>
    <w:p w14:paraId="23AF7F0B" w14:textId="64DF9A5C" w:rsidR="004236B9" w:rsidRPr="008704EF" w:rsidRDefault="004236B9" w:rsidP="0003763D">
      <w:pPr>
        <w:pStyle w:val="Akapitzlist"/>
        <w:numPr>
          <w:ilvl w:val="0"/>
          <w:numId w:val="4"/>
        </w:numPr>
        <w:tabs>
          <w:tab w:val="clear" w:pos="1800"/>
        </w:tabs>
        <w:suppressAutoHyphens/>
        <w:spacing w:before="120" w:after="120" w:line="276" w:lineRule="auto"/>
        <w:ind w:left="567" w:hanging="567"/>
        <w:contextualSpacing w:val="0"/>
        <w:jc w:val="both"/>
        <w:rPr>
          <w:rFonts w:asciiTheme="minorHAnsi" w:hAnsiTheme="minorHAnsi" w:cs="Arial"/>
          <w:color w:val="FF0000"/>
          <w:rPrChange w:id="186" w:author="Tomasz" w:date="2021-03-19T15:38:00Z">
            <w:rPr>
              <w:rFonts w:asciiTheme="minorHAnsi" w:hAnsiTheme="minorHAnsi" w:cs="Arial"/>
            </w:rPr>
          </w:rPrChange>
        </w:rPr>
      </w:pPr>
      <w:r w:rsidRPr="008704EF">
        <w:rPr>
          <w:rFonts w:asciiTheme="minorHAnsi" w:hAnsiTheme="minorHAnsi" w:cs="Arial"/>
          <w:b/>
          <w:color w:val="FF0000"/>
          <w:rPrChange w:id="187" w:author="Tomasz" w:date="2021-03-19T15:38:00Z">
            <w:rPr>
              <w:rFonts w:asciiTheme="minorHAnsi" w:hAnsiTheme="minorHAnsi" w:cs="Arial"/>
              <w:b/>
            </w:rPr>
          </w:rPrChange>
        </w:rPr>
        <w:t xml:space="preserve">Termin składania ofert upływa </w:t>
      </w:r>
      <w:r w:rsidRPr="008704EF">
        <w:rPr>
          <w:rFonts w:asciiTheme="minorHAnsi" w:hAnsiTheme="minorHAnsi" w:cs="Arial"/>
          <w:b/>
          <w:color w:val="FF0000"/>
          <w:highlight w:val="yellow"/>
          <w:rPrChange w:id="188" w:author="Tomasz" w:date="2021-03-19T15:38:00Z">
            <w:rPr>
              <w:rFonts w:asciiTheme="minorHAnsi" w:hAnsiTheme="minorHAnsi" w:cs="Arial"/>
              <w:b/>
              <w:highlight w:val="yellow"/>
            </w:rPr>
          </w:rPrChange>
        </w:rPr>
        <w:t xml:space="preserve">dnia </w:t>
      </w:r>
      <w:r w:rsidR="009F7508" w:rsidRPr="008704EF">
        <w:rPr>
          <w:rFonts w:asciiTheme="minorHAnsi" w:hAnsiTheme="minorHAnsi" w:cs="Arial"/>
          <w:b/>
          <w:bCs/>
          <w:color w:val="FF0000"/>
          <w:highlight w:val="yellow"/>
          <w:rPrChange w:id="189" w:author="Tomasz" w:date="2021-03-19T15:38:00Z">
            <w:rPr>
              <w:rFonts w:asciiTheme="minorHAnsi" w:hAnsiTheme="minorHAnsi" w:cs="Arial"/>
              <w:b/>
              <w:bCs/>
              <w:highlight w:val="yellow"/>
            </w:rPr>
          </w:rPrChange>
        </w:rPr>
        <w:t>2</w:t>
      </w:r>
      <w:ins w:id="190" w:author="Tomasz" w:date="2021-03-19T15:01:00Z">
        <w:r w:rsidR="00140153" w:rsidRPr="008704EF">
          <w:rPr>
            <w:rFonts w:asciiTheme="minorHAnsi" w:hAnsiTheme="minorHAnsi" w:cs="Arial"/>
            <w:b/>
            <w:bCs/>
            <w:color w:val="FF0000"/>
            <w:highlight w:val="yellow"/>
            <w:rPrChange w:id="191" w:author="Tomasz" w:date="2021-03-19T15:38:00Z">
              <w:rPr>
                <w:rFonts w:asciiTheme="minorHAnsi" w:hAnsiTheme="minorHAnsi" w:cs="Arial"/>
                <w:b/>
                <w:bCs/>
                <w:highlight w:val="yellow"/>
              </w:rPr>
            </w:rPrChange>
          </w:rPr>
          <w:t>9</w:t>
        </w:r>
      </w:ins>
      <w:del w:id="192" w:author="Tomasz" w:date="2021-03-19T15:01:00Z">
        <w:r w:rsidR="009F7508" w:rsidRPr="008704EF" w:rsidDel="00140153">
          <w:rPr>
            <w:rFonts w:asciiTheme="minorHAnsi" w:hAnsiTheme="minorHAnsi" w:cs="Arial"/>
            <w:b/>
            <w:bCs/>
            <w:color w:val="FF0000"/>
            <w:highlight w:val="yellow"/>
            <w:rPrChange w:id="193" w:author="Tomasz" w:date="2021-03-19T15:38:00Z">
              <w:rPr>
                <w:rFonts w:asciiTheme="minorHAnsi" w:hAnsiTheme="minorHAnsi" w:cs="Arial"/>
                <w:b/>
                <w:bCs/>
                <w:highlight w:val="yellow"/>
              </w:rPr>
            </w:rPrChange>
          </w:rPr>
          <w:delText>5</w:delText>
        </w:r>
      </w:del>
      <w:r w:rsidRPr="008704EF">
        <w:rPr>
          <w:rFonts w:asciiTheme="minorHAnsi" w:hAnsiTheme="minorHAnsi" w:cs="Arial"/>
          <w:b/>
          <w:bCs/>
          <w:color w:val="FF0000"/>
          <w:highlight w:val="yellow"/>
          <w:rPrChange w:id="194" w:author="Tomasz" w:date="2021-03-19T15:38:00Z">
            <w:rPr>
              <w:rFonts w:asciiTheme="minorHAnsi" w:hAnsiTheme="minorHAnsi" w:cs="Arial"/>
              <w:b/>
              <w:bCs/>
              <w:highlight w:val="yellow"/>
            </w:rPr>
          </w:rPrChange>
        </w:rPr>
        <w:t>.</w:t>
      </w:r>
      <w:r w:rsidR="005A0098" w:rsidRPr="008704EF">
        <w:rPr>
          <w:rFonts w:asciiTheme="minorHAnsi" w:hAnsiTheme="minorHAnsi" w:cs="Arial"/>
          <w:b/>
          <w:bCs/>
          <w:color w:val="FF0000"/>
          <w:highlight w:val="yellow"/>
          <w:rPrChange w:id="195" w:author="Tomasz" w:date="2021-03-19T15:38:00Z">
            <w:rPr>
              <w:rFonts w:asciiTheme="minorHAnsi" w:hAnsiTheme="minorHAnsi" w:cs="Arial"/>
              <w:b/>
              <w:bCs/>
              <w:highlight w:val="yellow"/>
            </w:rPr>
          </w:rPrChange>
        </w:rPr>
        <w:t>0</w:t>
      </w:r>
      <w:ins w:id="196" w:author="Tomasz" w:date="2021-03-19T15:01:00Z">
        <w:r w:rsidR="00140153" w:rsidRPr="008704EF">
          <w:rPr>
            <w:rFonts w:asciiTheme="minorHAnsi" w:hAnsiTheme="minorHAnsi" w:cs="Arial"/>
            <w:b/>
            <w:bCs/>
            <w:color w:val="FF0000"/>
            <w:highlight w:val="yellow"/>
            <w:rPrChange w:id="197" w:author="Tomasz" w:date="2021-03-19T15:38:00Z">
              <w:rPr>
                <w:rFonts w:asciiTheme="minorHAnsi" w:hAnsiTheme="minorHAnsi" w:cs="Arial"/>
                <w:b/>
                <w:bCs/>
                <w:highlight w:val="yellow"/>
              </w:rPr>
            </w:rPrChange>
          </w:rPr>
          <w:t>3</w:t>
        </w:r>
      </w:ins>
      <w:del w:id="198" w:author="Tomasz" w:date="2021-03-19T15:01:00Z">
        <w:r w:rsidR="00FB2497" w:rsidRPr="008704EF" w:rsidDel="00140153">
          <w:rPr>
            <w:rFonts w:asciiTheme="minorHAnsi" w:hAnsiTheme="minorHAnsi" w:cs="Arial"/>
            <w:b/>
            <w:bCs/>
            <w:color w:val="FF0000"/>
            <w:highlight w:val="yellow"/>
            <w:rPrChange w:id="199" w:author="Tomasz" w:date="2021-03-19T15:38:00Z">
              <w:rPr>
                <w:rFonts w:asciiTheme="minorHAnsi" w:hAnsiTheme="minorHAnsi" w:cs="Arial"/>
                <w:b/>
                <w:bCs/>
                <w:highlight w:val="yellow"/>
              </w:rPr>
            </w:rPrChange>
          </w:rPr>
          <w:delText>1</w:delText>
        </w:r>
      </w:del>
      <w:r w:rsidRPr="008704EF">
        <w:rPr>
          <w:rFonts w:asciiTheme="minorHAnsi" w:hAnsiTheme="minorHAnsi" w:cs="Arial"/>
          <w:b/>
          <w:bCs/>
          <w:color w:val="FF0000"/>
          <w:highlight w:val="yellow"/>
          <w:rPrChange w:id="200" w:author="Tomasz" w:date="2021-03-19T15:38:00Z">
            <w:rPr>
              <w:rFonts w:asciiTheme="minorHAnsi" w:hAnsiTheme="minorHAnsi" w:cs="Arial"/>
              <w:b/>
              <w:bCs/>
              <w:highlight w:val="yellow"/>
            </w:rPr>
          </w:rPrChange>
        </w:rPr>
        <w:t>.</w:t>
      </w:r>
      <w:del w:id="201" w:author="Tomasz" w:date="2021-03-19T15:01:00Z">
        <w:r w:rsidRPr="008704EF" w:rsidDel="00140153">
          <w:rPr>
            <w:rFonts w:asciiTheme="minorHAnsi" w:hAnsiTheme="minorHAnsi" w:cs="Arial"/>
            <w:b/>
            <w:bCs/>
            <w:color w:val="FF0000"/>
            <w:highlight w:val="yellow"/>
            <w:rPrChange w:id="202" w:author="Tomasz" w:date="2021-03-19T15:38:00Z">
              <w:rPr>
                <w:rFonts w:asciiTheme="minorHAnsi" w:hAnsiTheme="minorHAnsi" w:cs="Arial"/>
                <w:b/>
                <w:bCs/>
                <w:highlight w:val="yellow"/>
              </w:rPr>
            </w:rPrChange>
          </w:rPr>
          <w:delText xml:space="preserve"> </w:delText>
        </w:r>
      </w:del>
      <w:r w:rsidRPr="008704EF">
        <w:rPr>
          <w:rFonts w:asciiTheme="minorHAnsi" w:hAnsiTheme="minorHAnsi" w:cs="Arial"/>
          <w:b/>
          <w:bCs/>
          <w:color w:val="FF0000"/>
          <w:highlight w:val="yellow"/>
          <w:rPrChange w:id="203" w:author="Tomasz" w:date="2021-03-19T15:38:00Z">
            <w:rPr>
              <w:rFonts w:asciiTheme="minorHAnsi" w:hAnsiTheme="minorHAnsi" w:cs="Arial"/>
              <w:b/>
              <w:bCs/>
              <w:highlight w:val="yellow"/>
            </w:rPr>
          </w:rPrChange>
        </w:rPr>
        <w:t>202</w:t>
      </w:r>
      <w:r w:rsidR="00FB2497" w:rsidRPr="008704EF">
        <w:rPr>
          <w:rFonts w:asciiTheme="minorHAnsi" w:hAnsiTheme="minorHAnsi" w:cs="Arial"/>
          <w:b/>
          <w:bCs/>
          <w:color w:val="FF0000"/>
          <w:highlight w:val="yellow"/>
          <w:rPrChange w:id="204" w:author="Tomasz" w:date="2021-03-19T15:38:00Z">
            <w:rPr>
              <w:rFonts w:asciiTheme="minorHAnsi" w:hAnsiTheme="minorHAnsi" w:cs="Arial"/>
              <w:b/>
              <w:bCs/>
              <w:highlight w:val="yellow"/>
            </w:rPr>
          </w:rPrChange>
        </w:rPr>
        <w:t>1</w:t>
      </w:r>
      <w:r w:rsidRPr="008704EF">
        <w:rPr>
          <w:rFonts w:asciiTheme="minorHAnsi" w:hAnsiTheme="minorHAnsi" w:cs="Arial"/>
          <w:b/>
          <w:bCs/>
          <w:color w:val="FF0000"/>
          <w:highlight w:val="yellow"/>
          <w:rPrChange w:id="205" w:author="Tomasz" w:date="2021-03-19T15:38:00Z">
            <w:rPr>
              <w:rFonts w:asciiTheme="minorHAnsi" w:hAnsiTheme="minorHAnsi" w:cs="Arial"/>
              <w:b/>
              <w:bCs/>
              <w:highlight w:val="yellow"/>
            </w:rPr>
          </w:rPrChange>
        </w:rPr>
        <w:t xml:space="preserve"> r.  godz. </w:t>
      </w:r>
      <w:r w:rsidR="009F7508" w:rsidRPr="008704EF">
        <w:rPr>
          <w:rFonts w:asciiTheme="minorHAnsi" w:hAnsiTheme="minorHAnsi" w:cs="Arial"/>
          <w:b/>
          <w:bCs/>
          <w:color w:val="FF0000"/>
          <w:highlight w:val="yellow"/>
          <w:rPrChange w:id="206" w:author="Tomasz" w:date="2021-03-19T15:38:00Z">
            <w:rPr>
              <w:rFonts w:asciiTheme="minorHAnsi" w:hAnsiTheme="minorHAnsi" w:cs="Arial"/>
              <w:b/>
              <w:bCs/>
              <w:highlight w:val="yellow"/>
            </w:rPr>
          </w:rPrChange>
        </w:rPr>
        <w:t>14</w:t>
      </w:r>
      <w:r w:rsidRPr="008704EF">
        <w:rPr>
          <w:rFonts w:asciiTheme="minorHAnsi" w:hAnsiTheme="minorHAnsi" w:cs="Arial"/>
          <w:b/>
          <w:bCs/>
          <w:color w:val="FF0000"/>
          <w:highlight w:val="yellow"/>
          <w:rPrChange w:id="207" w:author="Tomasz" w:date="2021-03-19T15:38:00Z">
            <w:rPr>
              <w:rFonts w:asciiTheme="minorHAnsi" w:hAnsiTheme="minorHAnsi" w:cs="Arial"/>
              <w:b/>
              <w:bCs/>
              <w:highlight w:val="yellow"/>
            </w:rPr>
          </w:rPrChange>
        </w:rPr>
        <w:t>:00</w:t>
      </w:r>
      <w:r w:rsidRPr="008704EF">
        <w:rPr>
          <w:rFonts w:asciiTheme="minorHAnsi" w:hAnsiTheme="minorHAnsi" w:cs="Arial"/>
          <w:b/>
          <w:bCs/>
          <w:color w:val="FF0000"/>
          <w:rPrChange w:id="208" w:author="Tomasz" w:date="2021-03-19T15:38:00Z">
            <w:rPr>
              <w:rFonts w:asciiTheme="minorHAnsi" w:hAnsiTheme="minorHAnsi" w:cs="Arial"/>
              <w:b/>
              <w:bCs/>
            </w:rPr>
          </w:rPrChange>
        </w:rPr>
        <w:t>.</w:t>
      </w:r>
    </w:p>
    <w:p w14:paraId="1EA98FCE" w14:textId="77777777" w:rsidR="004236B9" w:rsidRPr="00AA4B1E" w:rsidRDefault="004236B9" w:rsidP="0003763D">
      <w:pPr>
        <w:pStyle w:val="Akapitzlist"/>
        <w:numPr>
          <w:ilvl w:val="0"/>
          <w:numId w:val="4"/>
        </w:numPr>
        <w:tabs>
          <w:tab w:val="clear" w:pos="1800"/>
        </w:tabs>
        <w:suppressAutoHyphens/>
        <w:spacing w:before="120" w:after="120" w:line="276" w:lineRule="auto"/>
        <w:ind w:left="567" w:hanging="567"/>
        <w:contextualSpacing w:val="0"/>
        <w:jc w:val="both"/>
        <w:rPr>
          <w:rFonts w:asciiTheme="minorHAnsi" w:hAnsiTheme="minorHAnsi" w:cs="Arial"/>
        </w:rPr>
      </w:pPr>
      <w:r w:rsidRPr="00AA4B1E">
        <w:rPr>
          <w:rFonts w:asciiTheme="minorHAnsi" w:hAnsiTheme="minorHAnsi" w:cs="Arial"/>
        </w:rPr>
        <w:t>Za termin złożenia oferty w formie pisemnej (postać papierowa) przyjmuje się datę i godzinę wpływu oferty do siedziby Zamawiającego. Decydujące znaczenie dla zachowania terminu składania ofert ma data i godzina wpływu oferty w miejsce wskazane w ust. 1, a nie data jej wysłania przesyłką pocztową lub kurierską.</w:t>
      </w:r>
    </w:p>
    <w:p w14:paraId="69FE9E43" w14:textId="77777777" w:rsidR="004236B9" w:rsidRPr="00AA4B1E" w:rsidRDefault="004236B9" w:rsidP="0003763D">
      <w:pPr>
        <w:numPr>
          <w:ilvl w:val="0"/>
          <w:numId w:val="4"/>
        </w:numPr>
        <w:tabs>
          <w:tab w:val="clear" w:pos="1800"/>
          <w:tab w:val="left" w:pos="-2268"/>
        </w:tabs>
        <w:suppressAutoHyphens/>
        <w:ind w:left="567" w:hanging="567"/>
        <w:jc w:val="both"/>
        <w:rPr>
          <w:rFonts w:asciiTheme="minorHAnsi" w:hAnsiTheme="minorHAnsi" w:cs="Arial"/>
          <w:bCs/>
        </w:rPr>
      </w:pPr>
      <w:r w:rsidRPr="00AA4B1E">
        <w:rPr>
          <w:rFonts w:asciiTheme="minorHAnsi" w:hAnsiTheme="minorHAnsi" w:cs="Arial"/>
          <w:bCs/>
          <w:lang w:eastAsia="ar-SA"/>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A4B1E">
        <w:rPr>
          <w:rFonts w:asciiTheme="minorHAnsi" w:hAnsiTheme="minorHAnsi" w:cs="Arial"/>
          <w:bCs/>
          <w:lang w:eastAsia="ar-SA"/>
        </w:rPr>
        <w:t>ePUAP</w:t>
      </w:r>
      <w:proofErr w:type="spellEnd"/>
      <w:r w:rsidRPr="00AA4B1E">
        <w:rPr>
          <w:rFonts w:asciiTheme="minorHAnsi" w:hAnsiTheme="minorHAnsi" w:cs="Arial"/>
          <w:bCs/>
          <w:lang w:eastAsia="ar-SA"/>
        </w:rPr>
        <w:t>.</w:t>
      </w:r>
    </w:p>
    <w:p w14:paraId="680A54AB" w14:textId="77777777" w:rsidR="004236B9" w:rsidRPr="00AA4B1E" w:rsidRDefault="004236B9" w:rsidP="0003763D">
      <w:pPr>
        <w:pStyle w:val="Akapitzlist"/>
        <w:numPr>
          <w:ilvl w:val="0"/>
          <w:numId w:val="4"/>
        </w:numPr>
        <w:tabs>
          <w:tab w:val="clear" w:pos="1800"/>
        </w:tabs>
        <w:suppressAutoHyphens/>
        <w:spacing w:before="120" w:after="120" w:line="276" w:lineRule="auto"/>
        <w:ind w:left="567" w:hanging="567"/>
        <w:contextualSpacing w:val="0"/>
        <w:jc w:val="both"/>
        <w:rPr>
          <w:rFonts w:asciiTheme="minorHAnsi" w:hAnsiTheme="minorHAnsi" w:cs="Arial"/>
        </w:rPr>
      </w:pPr>
      <w:r w:rsidRPr="00AA4B1E">
        <w:rPr>
          <w:rFonts w:asciiTheme="minorHAnsi" w:hAnsiTheme="minorHAnsi" w:cs="Arial"/>
        </w:rPr>
        <w:t>Zamawiający nie ponosi odpowiedzialności za oferty dostarczone do pokoju innego niż wskazany powyżej.</w:t>
      </w:r>
    </w:p>
    <w:p w14:paraId="6F5F0646" w14:textId="77777777" w:rsidR="003C633D" w:rsidRPr="00AA4B1E" w:rsidRDefault="003C633D" w:rsidP="003C633D">
      <w:pPr>
        <w:numPr>
          <w:ilvl w:val="0"/>
          <w:numId w:val="4"/>
        </w:numPr>
        <w:tabs>
          <w:tab w:val="clear" w:pos="1800"/>
          <w:tab w:val="num" w:pos="360"/>
        </w:tabs>
        <w:ind w:left="360"/>
        <w:jc w:val="both"/>
        <w:rPr>
          <w:rFonts w:asciiTheme="minorHAnsi" w:hAnsiTheme="minorHAnsi" w:cs="Arial"/>
        </w:rPr>
      </w:pPr>
      <w:r w:rsidRPr="00AA4B1E">
        <w:rPr>
          <w:rFonts w:asciiTheme="minorHAnsi" w:hAnsiTheme="minorHAnsi" w:cs="Arial"/>
        </w:rPr>
        <w:t>Ofertę wraz z pozostałymi dokumentami należy złożyć w nieprzezroczystej, zabezpieczonej przed otwarciem kopercie. Kopertę należy opisać następująco:</w:t>
      </w:r>
    </w:p>
    <w:p w14:paraId="2B80A9AF" w14:textId="77777777" w:rsidR="003C633D" w:rsidRPr="00AA4B1E" w:rsidRDefault="003C633D" w:rsidP="003C633D">
      <w:pPr>
        <w:ind w:left="360"/>
        <w:jc w:val="both"/>
        <w:rPr>
          <w:rFonts w:asciiTheme="minorHAnsi" w:hAnsiTheme="minorHAnsi" w:cs="Arial"/>
        </w:rPr>
      </w:pPr>
    </w:p>
    <w:p w14:paraId="01FA7AF7" w14:textId="77777777" w:rsidR="003C633D" w:rsidRPr="00AA4B1E" w:rsidRDefault="003C633D" w:rsidP="003C633D">
      <w:pPr>
        <w:jc w:val="center"/>
        <w:rPr>
          <w:rFonts w:asciiTheme="minorHAnsi" w:hAnsiTheme="minorHAnsi"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BB48A2" w:rsidRPr="00EA54B2" w14:paraId="363DB500" w14:textId="77777777" w:rsidTr="00DB3243">
        <w:trPr>
          <w:trHeight w:val="3130"/>
        </w:trPr>
        <w:tc>
          <w:tcPr>
            <w:tcW w:w="8789" w:type="dxa"/>
            <w:shd w:val="clear" w:color="auto" w:fill="auto"/>
          </w:tcPr>
          <w:p w14:paraId="014C07C9" w14:textId="77777777" w:rsidR="00BB48A2" w:rsidRPr="00AA4B1E" w:rsidRDefault="00BB48A2" w:rsidP="00DB3243">
            <w:pPr>
              <w:suppressAutoHyphens/>
              <w:jc w:val="center"/>
              <w:rPr>
                <w:rFonts w:asciiTheme="minorHAnsi" w:hAnsiTheme="minorHAnsi" w:cs="Arial"/>
                <w:b/>
                <w:lang w:eastAsia="ar-SA"/>
              </w:rPr>
            </w:pPr>
          </w:p>
          <w:p w14:paraId="5CD36A62" w14:textId="77777777" w:rsidR="00BB48A2" w:rsidRPr="00AA4B1E" w:rsidRDefault="00BB48A2" w:rsidP="00DB3243">
            <w:pPr>
              <w:suppressAutoHyphens/>
              <w:jc w:val="center"/>
              <w:rPr>
                <w:rFonts w:asciiTheme="minorHAnsi" w:hAnsiTheme="minorHAnsi" w:cs="Arial"/>
                <w:b/>
                <w:lang w:eastAsia="ar-SA"/>
              </w:rPr>
            </w:pPr>
            <w:r w:rsidRPr="00AA4B1E">
              <w:rPr>
                <w:rFonts w:asciiTheme="minorHAnsi" w:hAnsiTheme="minorHAnsi" w:cs="Arial"/>
                <w:b/>
                <w:lang w:eastAsia="ar-SA"/>
              </w:rPr>
              <w:t xml:space="preserve">ZAMAWIAJĄCY: Gmina Michałowice, 05-816 Michałowice, </w:t>
            </w:r>
          </w:p>
          <w:p w14:paraId="35A52390" w14:textId="77777777" w:rsidR="00BB48A2" w:rsidRPr="00AA4B1E" w:rsidRDefault="00BB48A2" w:rsidP="00DB3243">
            <w:pPr>
              <w:suppressAutoHyphens/>
              <w:jc w:val="center"/>
              <w:rPr>
                <w:rFonts w:asciiTheme="minorHAnsi" w:hAnsiTheme="minorHAnsi" w:cs="Arial"/>
                <w:b/>
                <w:lang w:eastAsia="ar-SA"/>
              </w:rPr>
            </w:pPr>
            <w:r w:rsidRPr="00AA4B1E">
              <w:rPr>
                <w:rFonts w:asciiTheme="minorHAnsi" w:hAnsiTheme="minorHAnsi" w:cs="Arial"/>
                <w:b/>
                <w:lang w:eastAsia="ar-SA"/>
              </w:rPr>
              <w:t xml:space="preserve">Reguły ul. Aleja Powstańców Warszawy 1 </w:t>
            </w:r>
          </w:p>
          <w:p w14:paraId="1B521C9D" w14:textId="77777777" w:rsidR="00BB48A2" w:rsidRPr="00AA4B1E" w:rsidRDefault="00BB48A2" w:rsidP="00DB3243">
            <w:pPr>
              <w:pStyle w:val="Bezodstpw"/>
              <w:rPr>
                <w:rFonts w:asciiTheme="minorHAnsi" w:hAnsiTheme="minorHAnsi" w:cs="Arial"/>
                <w:b/>
                <w:bCs/>
                <w:sz w:val="24"/>
                <w:szCs w:val="24"/>
              </w:rPr>
            </w:pPr>
          </w:p>
          <w:p w14:paraId="38206995" w14:textId="77777777" w:rsidR="00BB48A2" w:rsidRPr="00AA4B1E" w:rsidRDefault="00BB48A2" w:rsidP="00DB3243">
            <w:pPr>
              <w:pStyle w:val="Bezodstpw"/>
              <w:rPr>
                <w:rFonts w:asciiTheme="minorHAnsi" w:hAnsiTheme="minorHAnsi" w:cs="Arial"/>
                <w:b/>
                <w:bCs/>
                <w:sz w:val="24"/>
                <w:szCs w:val="24"/>
              </w:rPr>
            </w:pPr>
            <w:r w:rsidRPr="00AA4B1E">
              <w:rPr>
                <w:rFonts w:asciiTheme="minorHAnsi" w:hAnsiTheme="minorHAnsi" w:cs="Arial"/>
                <w:b/>
                <w:bCs/>
                <w:sz w:val="24"/>
                <w:szCs w:val="24"/>
              </w:rPr>
              <w:t>Nazwa i adres, nr telefonu, adres e-mail Wykonawcy: ………………….</w:t>
            </w:r>
          </w:p>
          <w:p w14:paraId="4E7F5BF5" w14:textId="77777777" w:rsidR="00BB48A2" w:rsidRPr="00AA4B1E" w:rsidRDefault="00BB48A2" w:rsidP="00DB3243">
            <w:pPr>
              <w:suppressAutoHyphens/>
              <w:rPr>
                <w:rFonts w:asciiTheme="minorHAnsi" w:hAnsiTheme="minorHAnsi" w:cs="Arial"/>
                <w:b/>
                <w:lang w:eastAsia="ar-SA"/>
              </w:rPr>
            </w:pPr>
          </w:p>
          <w:p w14:paraId="06F7B640" w14:textId="77777777" w:rsidR="00BB48A2" w:rsidRPr="00AA4B1E" w:rsidRDefault="00BB48A2" w:rsidP="00DB3243">
            <w:pPr>
              <w:jc w:val="center"/>
              <w:rPr>
                <w:rFonts w:asciiTheme="minorHAnsi" w:hAnsiTheme="minorHAnsi" w:cs="Arial"/>
                <w:lang w:eastAsia="ar-SA"/>
              </w:rPr>
            </w:pPr>
            <w:r w:rsidRPr="00AA4B1E">
              <w:rPr>
                <w:rFonts w:asciiTheme="minorHAnsi" w:hAnsiTheme="minorHAnsi" w:cs="Arial"/>
                <w:lang w:eastAsia="ar-SA"/>
              </w:rPr>
              <w:t>OFERTA W POSTĘPOWANIU O UDZIELENIE ZAMÓWIENIA W TRYBIE PRZETARGU NIEOGRANICZONEGO NA:</w:t>
            </w:r>
          </w:p>
          <w:p w14:paraId="68176C78" w14:textId="77777777" w:rsidR="00BB48A2" w:rsidRPr="00AA4B1E" w:rsidRDefault="00BB48A2" w:rsidP="00DB3243">
            <w:pPr>
              <w:jc w:val="center"/>
              <w:rPr>
                <w:rFonts w:asciiTheme="minorHAnsi" w:hAnsiTheme="minorHAnsi" w:cs="Arial"/>
                <w:lang w:eastAsia="ar-SA"/>
              </w:rPr>
            </w:pPr>
          </w:p>
          <w:p w14:paraId="65A932C6" w14:textId="77777777" w:rsidR="00BB48A2" w:rsidRPr="00AA4B1E" w:rsidRDefault="00BB48A2" w:rsidP="00DB3243">
            <w:pPr>
              <w:jc w:val="center"/>
              <w:rPr>
                <w:rFonts w:asciiTheme="minorHAnsi" w:hAnsiTheme="minorHAnsi" w:cs="Arial"/>
                <w:b/>
              </w:rPr>
            </w:pPr>
            <w:r w:rsidRPr="00AA4B1E">
              <w:rPr>
                <w:rFonts w:asciiTheme="minorHAnsi" w:hAnsiTheme="minorHAnsi" w:cs="Arial"/>
                <w:b/>
              </w:rPr>
              <w:t>„</w:t>
            </w:r>
            <w:r w:rsidRPr="00AA4B1E">
              <w:rPr>
                <w:rFonts w:asciiTheme="minorHAnsi" w:hAnsiTheme="minorHAnsi" w:cs="Arial"/>
                <w:i/>
              </w:rPr>
              <w:t>Usługi konsultacyjne i doradcze w ramach „Wdrażania działań antysmogowych – program pilotażowy”</w:t>
            </w:r>
          </w:p>
          <w:p w14:paraId="270DC773" w14:textId="6D71C2AF" w:rsidR="00BB48A2" w:rsidRPr="00AA4B1E" w:rsidRDefault="00BB48A2" w:rsidP="00DB3243">
            <w:pPr>
              <w:jc w:val="center"/>
              <w:rPr>
                <w:rFonts w:asciiTheme="minorHAnsi" w:hAnsiTheme="minorHAnsi" w:cs="Arial"/>
                <w:bCs/>
                <w:lang w:eastAsia="ar-SA"/>
              </w:rPr>
            </w:pPr>
            <w:r w:rsidRPr="00AA4B1E">
              <w:rPr>
                <w:rFonts w:asciiTheme="minorHAnsi" w:hAnsiTheme="minorHAnsi" w:cs="Arial"/>
                <w:bCs/>
                <w:lang w:eastAsia="ar-SA"/>
              </w:rPr>
              <w:t>ZNAK SPRAWY: ZP.271.2.</w:t>
            </w:r>
            <w:r w:rsidR="00FB2497" w:rsidRPr="00AA4B1E">
              <w:rPr>
                <w:rFonts w:asciiTheme="minorHAnsi" w:hAnsiTheme="minorHAnsi" w:cs="Arial"/>
                <w:bCs/>
                <w:lang w:eastAsia="ar-SA"/>
              </w:rPr>
              <w:t>9</w:t>
            </w:r>
            <w:r w:rsidR="009F7508" w:rsidRPr="00AA4B1E">
              <w:rPr>
                <w:rFonts w:asciiTheme="minorHAnsi" w:hAnsiTheme="minorHAnsi" w:cs="Arial"/>
                <w:bCs/>
                <w:lang w:eastAsia="ar-SA"/>
              </w:rPr>
              <w:t>5</w:t>
            </w:r>
            <w:r w:rsidRPr="00AA4B1E">
              <w:rPr>
                <w:rFonts w:asciiTheme="minorHAnsi" w:hAnsiTheme="minorHAnsi" w:cs="Arial"/>
                <w:bCs/>
                <w:lang w:eastAsia="ar-SA"/>
              </w:rPr>
              <w:t>.2020</w:t>
            </w:r>
          </w:p>
          <w:p w14:paraId="56A9415F" w14:textId="406D2836" w:rsidR="00BB48A2" w:rsidRPr="00AA4B1E" w:rsidRDefault="00BB48A2" w:rsidP="00DB3243">
            <w:pPr>
              <w:suppressAutoHyphens/>
              <w:spacing w:before="120"/>
              <w:rPr>
                <w:rFonts w:asciiTheme="minorHAnsi" w:hAnsiTheme="minorHAnsi" w:cs="Arial"/>
                <w:bCs/>
                <w:lang w:eastAsia="ar-SA"/>
              </w:rPr>
            </w:pPr>
            <w:r w:rsidRPr="00AA4B1E">
              <w:rPr>
                <w:rFonts w:asciiTheme="minorHAnsi" w:hAnsiTheme="minorHAnsi" w:cs="Arial"/>
                <w:b/>
                <w:bCs/>
                <w:lang w:eastAsia="ar-SA"/>
              </w:rPr>
              <w:t>NIE OTWIERAĆ PRZED TERMINEM</w:t>
            </w:r>
            <w:r w:rsidRPr="00AA4B1E">
              <w:rPr>
                <w:rFonts w:asciiTheme="minorHAnsi" w:hAnsiTheme="minorHAnsi" w:cs="Arial"/>
                <w:b/>
                <w:bCs/>
                <w:iCs/>
              </w:rPr>
              <w:t xml:space="preserve"> OTWARCIA OFERT</w:t>
            </w:r>
            <w:r w:rsidRPr="00AA4B1E">
              <w:rPr>
                <w:rFonts w:asciiTheme="minorHAnsi" w:hAnsiTheme="minorHAnsi" w:cs="Arial"/>
                <w:b/>
                <w:bCs/>
                <w:lang w:eastAsia="ar-SA"/>
              </w:rPr>
              <w:t xml:space="preserve"> </w:t>
            </w:r>
            <w:r w:rsidR="009F7508" w:rsidRPr="00AA4B1E">
              <w:rPr>
                <w:rFonts w:asciiTheme="minorHAnsi" w:hAnsiTheme="minorHAnsi" w:cs="Arial"/>
                <w:b/>
                <w:bCs/>
                <w:highlight w:val="yellow"/>
                <w:lang w:eastAsia="ar-SA"/>
              </w:rPr>
              <w:t>2</w:t>
            </w:r>
            <w:ins w:id="209" w:author="Tomasz" w:date="2021-03-19T15:02:00Z">
              <w:r w:rsidR="00140153">
                <w:rPr>
                  <w:rFonts w:asciiTheme="minorHAnsi" w:hAnsiTheme="minorHAnsi" w:cs="Arial"/>
                  <w:b/>
                  <w:bCs/>
                  <w:highlight w:val="yellow"/>
                  <w:lang w:eastAsia="ar-SA"/>
                </w:rPr>
                <w:t>9</w:t>
              </w:r>
            </w:ins>
            <w:del w:id="210" w:author="Tomasz" w:date="2021-03-19T15:02:00Z">
              <w:r w:rsidR="009F7508" w:rsidRPr="00AA4B1E" w:rsidDel="00140153">
                <w:rPr>
                  <w:rFonts w:asciiTheme="minorHAnsi" w:hAnsiTheme="minorHAnsi" w:cs="Arial"/>
                  <w:b/>
                  <w:bCs/>
                  <w:highlight w:val="yellow"/>
                  <w:lang w:eastAsia="ar-SA"/>
                </w:rPr>
                <w:delText>5</w:delText>
              </w:r>
            </w:del>
            <w:r w:rsidRPr="00AA4B1E">
              <w:rPr>
                <w:rFonts w:asciiTheme="minorHAnsi" w:hAnsiTheme="minorHAnsi" w:cs="Arial"/>
                <w:b/>
                <w:bCs/>
                <w:highlight w:val="yellow"/>
                <w:lang w:eastAsia="ar-SA"/>
              </w:rPr>
              <w:t>.</w:t>
            </w:r>
            <w:r w:rsidR="00FB2497" w:rsidRPr="00AA4B1E">
              <w:rPr>
                <w:rFonts w:asciiTheme="minorHAnsi" w:hAnsiTheme="minorHAnsi" w:cs="Arial"/>
                <w:b/>
                <w:bCs/>
                <w:highlight w:val="yellow"/>
                <w:lang w:eastAsia="ar-SA"/>
              </w:rPr>
              <w:t>0</w:t>
            </w:r>
            <w:ins w:id="211" w:author="Tomasz" w:date="2021-03-19T15:02:00Z">
              <w:r w:rsidR="00140153">
                <w:rPr>
                  <w:rFonts w:asciiTheme="minorHAnsi" w:hAnsiTheme="minorHAnsi" w:cs="Arial"/>
                  <w:b/>
                  <w:bCs/>
                  <w:highlight w:val="yellow"/>
                  <w:lang w:eastAsia="ar-SA"/>
                </w:rPr>
                <w:t>3</w:t>
              </w:r>
            </w:ins>
            <w:del w:id="212" w:author="Tomasz" w:date="2021-03-19T15:02:00Z">
              <w:r w:rsidR="00FB2497" w:rsidRPr="00AA4B1E" w:rsidDel="00140153">
                <w:rPr>
                  <w:rFonts w:asciiTheme="minorHAnsi" w:hAnsiTheme="minorHAnsi" w:cs="Arial"/>
                  <w:b/>
                  <w:bCs/>
                  <w:highlight w:val="yellow"/>
                  <w:lang w:eastAsia="ar-SA"/>
                </w:rPr>
                <w:delText>1</w:delText>
              </w:r>
            </w:del>
            <w:r w:rsidRPr="00AA4B1E">
              <w:rPr>
                <w:rFonts w:asciiTheme="minorHAnsi" w:hAnsiTheme="minorHAnsi" w:cs="Arial"/>
                <w:b/>
                <w:bCs/>
                <w:highlight w:val="yellow"/>
                <w:lang w:eastAsia="ar-SA"/>
              </w:rPr>
              <w:t>.202</w:t>
            </w:r>
            <w:r w:rsidR="00FB2497" w:rsidRPr="00AA4B1E">
              <w:rPr>
                <w:rFonts w:asciiTheme="minorHAnsi" w:hAnsiTheme="minorHAnsi" w:cs="Arial"/>
                <w:b/>
                <w:bCs/>
                <w:highlight w:val="yellow"/>
                <w:lang w:eastAsia="ar-SA"/>
              </w:rPr>
              <w:t>1</w:t>
            </w:r>
            <w:r w:rsidRPr="00AA4B1E">
              <w:rPr>
                <w:rFonts w:asciiTheme="minorHAnsi" w:hAnsiTheme="minorHAnsi" w:cs="Arial"/>
                <w:b/>
                <w:bCs/>
                <w:highlight w:val="yellow"/>
                <w:lang w:eastAsia="ar-SA"/>
              </w:rPr>
              <w:t xml:space="preserve"> r.  godz. 1</w:t>
            </w:r>
            <w:r w:rsidR="009F7508" w:rsidRPr="00AA4B1E">
              <w:rPr>
                <w:rFonts w:asciiTheme="minorHAnsi" w:hAnsiTheme="minorHAnsi" w:cs="Arial"/>
                <w:b/>
                <w:bCs/>
                <w:highlight w:val="yellow"/>
                <w:lang w:eastAsia="ar-SA"/>
              </w:rPr>
              <w:t>5</w:t>
            </w:r>
            <w:r w:rsidRPr="00AA4B1E">
              <w:rPr>
                <w:rFonts w:asciiTheme="minorHAnsi" w:hAnsiTheme="minorHAnsi" w:cs="Arial"/>
                <w:b/>
                <w:bCs/>
                <w:highlight w:val="yellow"/>
                <w:lang w:eastAsia="ar-SA"/>
              </w:rPr>
              <w:t>:</w:t>
            </w:r>
            <w:r w:rsidR="005A0098" w:rsidRPr="00AA4B1E">
              <w:rPr>
                <w:rFonts w:asciiTheme="minorHAnsi" w:hAnsiTheme="minorHAnsi" w:cs="Arial"/>
                <w:b/>
                <w:bCs/>
                <w:highlight w:val="yellow"/>
                <w:lang w:eastAsia="ar-SA"/>
              </w:rPr>
              <w:t>0</w:t>
            </w:r>
            <w:r w:rsidRPr="00AA4B1E">
              <w:rPr>
                <w:rFonts w:asciiTheme="minorHAnsi" w:hAnsiTheme="minorHAnsi" w:cs="Arial"/>
                <w:b/>
                <w:bCs/>
                <w:highlight w:val="yellow"/>
                <w:lang w:eastAsia="ar-SA"/>
              </w:rPr>
              <w:t>0</w:t>
            </w:r>
          </w:p>
        </w:tc>
      </w:tr>
    </w:tbl>
    <w:p w14:paraId="78559285" w14:textId="77777777" w:rsidR="003C633D" w:rsidRPr="00AA4B1E" w:rsidRDefault="003C633D" w:rsidP="003C633D">
      <w:pPr>
        <w:numPr>
          <w:ilvl w:val="12"/>
          <w:numId w:val="0"/>
        </w:numPr>
        <w:tabs>
          <w:tab w:val="left" w:pos="360"/>
        </w:tabs>
        <w:jc w:val="both"/>
        <w:rPr>
          <w:rFonts w:asciiTheme="minorHAnsi" w:hAnsiTheme="minorHAnsi" w:cs="Arial"/>
        </w:rPr>
      </w:pPr>
    </w:p>
    <w:p w14:paraId="05E2EA23" w14:textId="77777777" w:rsidR="003C633D" w:rsidRPr="00AA4B1E" w:rsidRDefault="003C633D" w:rsidP="003C633D">
      <w:pPr>
        <w:numPr>
          <w:ilvl w:val="12"/>
          <w:numId w:val="0"/>
        </w:numPr>
        <w:tabs>
          <w:tab w:val="left" w:pos="360"/>
        </w:tabs>
        <w:jc w:val="both"/>
        <w:rPr>
          <w:rFonts w:asciiTheme="minorHAnsi" w:hAnsiTheme="minorHAnsi" w:cs="Arial"/>
        </w:rPr>
      </w:pPr>
      <w:r w:rsidRPr="00AA4B1E">
        <w:rPr>
          <w:rFonts w:asciiTheme="minorHAnsi" w:hAnsiTheme="minorHAnsi" w:cs="Arial"/>
        </w:rPr>
        <w:t>Konsekwencje niewłaściwego oznakowania oferty ponosi Wykonawca.</w:t>
      </w:r>
    </w:p>
    <w:p w14:paraId="6D3CF0E4" w14:textId="77777777" w:rsidR="00246055" w:rsidRPr="00AA4B1E" w:rsidRDefault="00246055" w:rsidP="00246055">
      <w:pPr>
        <w:tabs>
          <w:tab w:val="left" w:pos="-2268"/>
        </w:tabs>
        <w:suppressAutoHyphens/>
        <w:ind w:left="993" w:hanging="993"/>
        <w:jc w:val="both"/>
        <w:rPr>
          <w:rFonts w:asciiTheme="minorHAnsi" w:hAnsiTheme="minorHAnsi" w:cs="Arial"/>
          <w:color w:val="FF0000"/>
        </w:rPr>
      </w:pPr>
    </w:p>
    <w:p w14:paraId="55F25329" w14:textId="64550BAF" w:rsidR="00246055" w:rsidRPr="00AA4B1E" w:rsidRDefault="00246055" w:rsidP="003F27E9">
      <w:pPr>
        <w:pStyle w:val="Tekstpodstawowywcity"/>
        <w:numPr>
          <w:ilvl w:val="0"/>
          <w:numId w:val="4"/>
        </w:numPr>
        <w:tabs>
          <w:tab w:val="clear" w:pos="1800"/>
          <w:tab w:val="num" w:pos="851"/>
        </w:tabs>
        <w:spacing w:after="0" w:line="276" w:lineRule="auto"/>
        <w:ind w:left="851" w:hanging="709"/>
        <w:jc w:val="both"/>
        <w:rPr>
          <w:rFonts w:asciiTheme="minorHAnsi" w:hAnsiTheme="minorHAnsi" w:cs="Arial"/>
          <w:sz w:val="24"/>
          <w:szCs w:val="24"/>
        </w:rPr>
      </w:pPr>
      <w:r w:rsidRPr="00AA4B1E">
        <w:rPr>
          <w:rFonts w:asciiTheme="minorHAnsi" w:hAnsiTheme="minorHAnsi" w:cs="Arial"/>
          <w:b/>
          <w:bCs/>
          <w:sz w:val="24"/>
          <w:szCs w:val="24"/>
        </w:rPr>
        <w:t>Zamawiający</w:t>
      </w:r>
      <w:r w:rsidRPr="00AA4B1E">
        <w:rPr>
          <w:rFonts w:asciiTheme="minorHAnsi" w:hAnsiTheme="minorHAnsi" w:cs="Arial"/>
          <w:sz w:val="24"/>
          <w:szCs w:val="24"/>
        </w:rPr>
        <w:t xml:space="preserve"> na mocy art. 18a pkt. 4) ustawy</w:t>
      </w:r>
      <w:r w:rsidRPr="00AA4B1E">
        <w:rPr>
          <w:rFonts w:asciiTheme="minorHAnsi" w:eastAsia="TimesNewRoman,Bold" w:hAnsiTheme="minorHAnsi" w:cs="Arial"/>
          <w:sz w:val="24"/>
          <w:szCs w:val="24"/>
        </w:rPr>
        <w:t xml:space="preserve"> z dnia 22 czerwca 2016 r. o zmianie ustawy – Prawo zamówień publicznych oraz niektórych innych ustaw (</w:t>
      </w:r>
      <w:r w:rsidRPr="00AA4B1E">
        <w:rPr>
          <w:rFonts w:asciiTheme="minorHAnsi" w:eastAsia="TimesNewRoman,Bold" w:hAnsiTheme="minorHAnsi" w:cs="Arial"/>
          <w:i/>
          <w:sz w:val="24"/>
          <w:szCs w:val="24"/>
        </w:rPr>
        <w:t>Dz. U. z 2016 r. poz. 1020 ze zm.</w:t>
      </w:r>
      <w:r w:rsidRPr="00AA4B1E">
        <w:rPr>
          <w:rFonts w:asciiTheme="minorHAnsi" w:eastAsia="TimesNewRoman,Bold" w:hAnsiTheme="minorHAnsi" w:cs="Arial"/>
          <w:sz w:val="24"/>
          <w:szCs w:val="24"/>
        </w:rPr>
        <w:t xml:space="preserve">) </w:t>
      </w:r>
      <w:r w:rsidRPr="00AA4B1E">
        <w:rPr>
          <w:rFonts w:asciiTheme="minorHAnsi" w:eastAsia="TimesNewRoman,Bold" w:hAnsiTheme="minorHAnsi" w:cs="Arial"/>
          <w:b/>
          <w:sz w:val="24"/>
          <w:szCs w:val="24"/>
        </w:rPr>
        <w:t xml:space="preserve">dopuszcza składanie ofert w  </w:t>
      </w:r>
      <w:r w:rsidRPr="00AA4B1E">
        <w:rPr>
          <w:rFonts w:asciiTheme="minorHAnsi" w:eastAsia="TimesNewRoman,Bold" w:hAnsiTheme="minorHAnsi" w:cs="Arial"/>
          <w:bCs/>
          <w:sz w:val="24"/>
          <w:szCs w:val="24"/>
        </w:rPr>
        <w:t xml:space="preserve">postaci elektronicznej, opatrzonych kwalifikowanym podpisem elektronicznym - </w:t>
      </w:r>
      <w:r w:rsidRPr="00AA4B1E">
        <w:rPr>
          <w:rFonts w:asciiTheme="minorHAnsi" w:eastAsia="TimesNewRoman,Bold" w:hAnsiTheme="minorHAnsi" w:cs="Arial"/>
          <w:b/>
          <w:sz w:val="24"/>
          <w:szCs w:val="24"/>
        </w:rPr>
        <w:t>formie elektronicznej</w:t>
      </w:r>
      <w:r w:rsidRPr="00AA4B1E">
        <w:rPr>
          <w:rFonts w:asciiTheme="minorHAnsi" w:eastAsia="TimesNewRoman,Bold" w:hAnsiTheme="minorHAnsi" w:cs="Arial"/>
          <w:bCs/>
          <w:sz w:val="24"/>
          <w:szCs w:val="24"/>
        </w:rPr>
        <w:t>;.</w:t>
      </w:r>
      <w:r w:rsidRPr="00AA4B1E">
        <w:rPr>
          <w:rFonts w:asciiTheme="minorHAnsi" w:eastAsia="TimesNewRoman,Bold" w:hAnsiTheme="minorHAnsi" w:cs="Arial"/>
          <w:sz w:val="24"/>
          <w:szCs w:val="24"/>
        </w:rPr>
        <w:t xml:space="preserve"> </w:t>
      </w:r>
    </w:p>
    <w:p w14:paraId="4C6D414F" w14:textId="7D21E2A7" w:rsidR="00246055" w:rsidRPr="00AA4B1E" w:rsidRDefault="00246055" w:rsidP="003F27E9">
      <w:pPr>
        <w:numPr>
          <w:ilvl w:val="0"/>
          <w:numId w:val="4"/>
        </w:numPr>
        <w:tabs>
          <w:tab w:val="clear" w:pos="1800"/>
          <w:tab w:val="left" w:pos="-2268"/>
          <w:tab w:val="num" w:pos="851"/>
        </w:tabs>
        <w:suppressAutoHyphens/>
        <w:ind w:left="851" w:hanging="709"/>
        <w:jc w:val="both"/>
        <w:rPr>
          <w:rFonts w:asciiTheme="minorHAnsi" w:hAnsiTheme="minorHAnsi" w:cs="Arial"/>
          <w:bCs/>
          <w:lang w:eastAsia="ar-SA"/>
        </w:rPr>
      </w:pPr>
      <w:r w:rsidRPr="00AA4B1E">
        <w:rPr>
          <w:rFonts w:asciiTheme="minorHAnsi" w:hAnsiTheme="minorHAnsi" w:cs="Arial"/>
          <w:b/>
          <w:lang w:eastAsia="ar-SA"/>
        </w:rPr>
        <w:t>Wykonawca składający ofertę w formie elektronicznej</w:t>
      </w:r>
      <w:r w:rsidRPr="00AA4B1E">
        <w:rPr>
          <w:rFonts w:asciiTheme="minorHAnsi" w:hAnsiTheme="minorHAnsi" w:cs="Arial"/>
          <w:bCs/>
          <w:lang w:eastAsia="ar-SA"/>
        </w:rPr>
        <w:t xml:space="preserve"> składa ją za  pośrednictwem </w:t>
      </w:r>
      <w:r w:rsidRPr="00AA4B1E">
        <w:rPr>
          <w:rFonts w:asciiTheme="minorHAnsi" w:hAnsiTheme="minorHAnsi" w:cs="Arial"/>
          <w:bCs/>
          <w:i/>
          <w:lang w:eastAsia="ar-SA"/>
        </w:rPr>
        <w:t>Formularza do złożenia, zmiany, wycofania oferty</w:t>
      </w:r>
      <w:r w:rsidRPr="00AA4B1E">
        <w:rPr>
          <w:rFonts w:asciiTheme="minorHAnsi" w:hAnsiTheme="minorHAnsi" w:cs="Arial"/>
          <w:bCs/>
          <w:lang w:eastAsia="ar-SA"/>
        </w:rPr>
        <w:t xml:space="preserve"> lub wniosku dostępnego na </w:t>
      </w:r>
      <w:proofErr w:type="spellStart"/>
      <w:r w:rsidRPr="00AA4B1E">
        <w:rPr>
          <w:rFonts w:asciiTheme="minorHAnsi" w:hAnsiTheme="minorHAnsi" w:cs="Arial"/>
          <w:bCs/>
          <w:lang w:eastAsia="ar-SA"/>
        </w:rPr>
        <w:t>ePUAP</w:t>
      </w:r>
      <w:proofErr w:type="spellEnd"/>
      <w:r w:rsidRPr="00AA4B1E">
        <w:rPr>
          <w:rFonts w:asciiTheme="minorHAnsi" w:hAnsiTheme="minorHAnsi" w:cs="Arial"/>
          <w:bCs/>
          <w:lang w:eastAsia="ar-SA"/>
        </w:rPr>
        <w:t xml:space="preserve"> </w:t>
      </w:r>
      <w:hyperlink r:id="rId10" w:history="1">
        <w:r w:rsidRPr="00AA4B1E">
          <w:rPr>
            <w:rStyle w:val="Hipercze"/>
            <w:rFonts w:asciiTheme="minorHAnsi" w:hAnsiTheme="minorHAnsi" w:cs="Arial"/>
            <w:bCs/>
            <w:lang w:eastAsia="ar-SA"/>
          </w:rPr>
          <w:t>https://obywatel.gov.pl/nforms/ezamowienia</w:t>
        </w:r>
      </w:hyperlink>
      <w:r w:rsidRPr="00AA4B1E">
        <w:rPr>
          <w:rFonts w:asciiTheme="minorHAnsi" w:hAnsiTheme="minorHAnsi" w:cs="Arial"/>
          <w:bCs/>
          <w:lang w:eastAsia="ar-SA"/>
        </w:rPr>
        <w:t xml:space="preserve"> (</w:t>
      </w:r>
      <w:hyperlink r:id="rId11" w:history="1">
        <w:r w:rsidRPr="00AA4B1E">
          <w:rPr>
            <w:rStyle w:val="Hipercze"/>
            <w:rFonts w:asciiTheme="minorHAnsi" w:hAnsiTheme="minorHAnsi" w:cs="Arial"/>
            <w:bCs/>
            <w:lang w:eastAsia="ar-SA"/>
          </w:rPr>
          <w:t>https://epuap.gov.pl/wps/portal</w:t>
        </w:r>
      </w:hyperlink>
      <w:r w:rsidRPr="00AA4B1E">
        <w:rPr>
          <w:rFonts w:asciiTheme="minorHAnsi" w:hAnsiTheme="minorHAnsi" w:cs="Arial"/>
          <w:bCs/>
          <w:lang w:eastAsia="ar-SA"/>
        </w:rPr>
        <w:t>)</w:t>
      </w:r>
      <w:ins w:id="213" w:author="Tomasz" w:date="2021-03-01T16:42:00Z">
        <w:r w:rsidR="007A5EA6" w:rsidRPr="00AA4B1E">
          <w:rPr>
            <w:rFonts w:asciiTheme="minorHAnsi" w:hAnsiTheme="minorHAnsi" w:cs="Arial"/>
            <w:bCs/>
            <w:lang w:eastAsia="ar-SA"/>
          </w:rPr>
          <w:t xml:space="preserve"> </w:t>
        </w:r>
      </w:ins>
      <w:r w:rsidRPr="00AA4B1E">
        <w:rPr>
          <w:rFonts w:asciiTheme="minorHAnsi" w:hAnsiTheme="minorHAnsi" w:cs="Arial"/>
          <w:bCs/>
          <w:lang w:eastAsia="ar-SA"/>
        </w:rPr>
        <w:t xml:space="preserve">i udostępnionego również na </w:t>
      </w:r>
      <w:proofErr w:type="spellStart"/>
      <w:r w:rsidRPr="00AA4B1E">
        <w:rPr>
          <w:rFonts w:asciiTheme="minorHAnsi" w:hAnsiTheme="minorHAnsi" w:cs="Arial"/>
          <w:bCs/>
          <w:lang w:eastAsia="ar-SA"/>
        </w:rPr>
        <w:t>miniPortalu</w:t>
      </w:r>
      <w:proofErr w:type="spellEnd"/>
      <w:r w:rsidRPr="00AA4B1E">
        <w:rPr>
          <w:rFonts w:asciiTheme="minorHAnsi" w:hAnsiTheme="minorHAnsi" w:cs="Arial"/>
          <w:bCs/>
          <w:lang w:eastAsia="ar-SA"/>
        </w:rPr>
        <w:t xml:space="preserve"> prowadzonym przez Urząd Zamówień Publicznych (</w:t>
      </w:r>
      <w:hyperlink r:id="rId12" w:history="1">
        <w:r w:rsidRPr="00AA4B1E">
          <w:rPr>
            <w:rStyle w:val="Hipercze"/>
            <w:rFonts w:asciiTheme="minorHAnsi" w:hAnsiTheme="minorHAnsi" w:cs="Arial"/>
            <w:bCs/>
            <w:lang w:eastAsia="ar-SA"/>
          </w:rPr>
          <w:t>https://miniportal.uzp.gov.pl/</w:t>
        </w:r>
      </w:hyperlink>
      <w:r w:rsidRPr="00AA4B1E">
        <w:rPr>
          <w:rStyle w:val="Hipercze"/>
          <w:rFonts w:asciiTheme="minorHAnsi" w:hAnsiTheme="minorHAnsi" w:cs="Arial"/>
          <w:bCs/>
          <w:lang w:eastAsia="ar-SA"/>
        </w:rPr>
        <w:t>)</w:t>
      </w:r>
      <w:r w:rsidRPr="00AA4B1E">
        <w:rPr>
          <w:rFonts w:asciiTheme="minorHAnsi" w:hAnsiTheme="minorHAnsi" w:cs="Arial"/>
          <w:bCs/>
          <w:lang w:eastAsia="ar-SA"/>
        </w:rPr>
        <w:t xml:space="preserve">. </w:t>
      </w:r>
    </w:p>
    <w:p w14:paraId="166F3F61" w14:textId="77777777" w:rsidR="00246055" w:rsidRPr="00AA4B1E" w:rsidRDefault="00246055" w:rsidP="003F27E9">
      <w:pPr>
        <w:numPr>
          <w:ilvl w:val="0"/>
          <w:numId w:val="4"/>
        </w:numPr>
        <w:tabs>
          <w:tab w:val="clear" w:pos="1800"/>
          <w:tab w:val="left" w:pos="-2268"/>
          <w:tab w:val="num" w:pos="851"/>
        </w:tabs>
        <w:suppressAutoHyphens/>
        <w:ind w:left="851" w:hanging="709"/>
        <w:jc w:val="both"/>
        <w:rPr>
          <w:rFonts w:asciiTheme="minorHAnsi" w:hAnsiTheme="minorHAnsi" w:cs="Arial"/>
          <w:bCs/>
          <w:lang w:eastAsia="ar-SA"/>
        </w:rPr>
      </w:pPr>
      <w:r w:rsidRPr="00AA4B1E">
        <w:rPr>
          <w:rFonts w:asciiTheme="minorHAnsi" w:hAnsiTheme="minorHAnsi" w:cs="Arial"/>
          <w:bCs/>
          <w:lang w:eastAsia="ar-SA"/>
        </w:rPr>
        <w:t xml:space="preserve">W trakcie wypełniania powyższego formularza w sekcji </w:t>
      </w:r>
      <w:r w:rsidRPr="00AA4B1E">
        <w:rPr>
          <w:rFonts w:asciiTheme="minorHAnsi" w:hAnsiTheme="minorHAnsi" w:cs="Arial"/>
          <w:bCs/>
          <w:i/>
          <w:lang w:eastAsia="ar-SA"/>
        </w:rPr>
        <w:t xml:space="preserve">Podaj dane odbiorcy </w:t>
      </w:r>
      <w:r w:rsidRPr="00AA4B1E">
        <w:rPr>
          <w:rFonts w:asciiTheme="minorHAnsi" w:hAnsiTheme="minorHAnsi" w:cs="Arial"/>
          <w:bCs/>
          <w:lang w:eastAsia="ar-SA"/>
        </w:rPr>
        <w:t xml:space="preserve">Wykonawca będzie poproszony o wypełnienie pola </w:t>
      </w:r>
      <w:r w:rsidRPr="00AA4B1E">
        <w:rPr>
          <w:rFonts w:asciiTheme="minorHAnsi" w:hAnsiTheme="minorHAnsi" w:cs="Arial"/>
          <w:i/>
        </w:rPr>
        <w:t xml:space="preserve">Wpisz nazwę odbiorcy. </w:t>
      </w:r>
      <w:r w:rsidRPr="00AA4B1E">
        <w:rPr>
          <w:rFonts w:asciiTheme="minorHAnsi" w:hAnsiTheme="minorHAnsi" w:cs="Arial"/>
          <w:iCs/>
        </w:rPr>
        <w:t>Zgodnie z instrukcją adres skrzynki</w:t>
      </w:r>
      <w:r w:rsidRPr="00AA4B1E">
        <w:rPr>
          <w:rFonts w:asciiTheme="minorHAnsi" w:hAnsiTheme="minorHAnsi" w:cs="Arial"/>
        </w:rPr>
        <w:t xml:space="preserve"> </w:t>
      </w:r>
      <w:proofErr w:type="spellStart"/>
      <w:r w:rsidRPr="00AA4B1E">
        <w:rPr>
          <w:rFonts w:asciiTheme="minorHAnsi" w:hAnsiTheme="minorHAnsi" w:cs="Arial"/>
        </w:rPr>
        <w:t>ePUAP</w:t>
      </w:r>
      <w:proofErr w:type="spellEnd"/>
      <w:r w:rsidRPr="00AA4B1E">
        <w:rPr>
          <w:rFonts w:asciiTheme="minorHAnsi" w:hAnsiTheme="minorHAnsi" w:cs="Arial"/>
        </w:rPr>
        <w:t xml:space="preserve"> odbiorcy, czyli </w:t>
      </w:r>
      <w:r w:rsidRPr="00AA4B1E">
        <w:rPr>
          <w:rFonts w:asciiTheme="minorHAnsi" w:hAnsiTheme="minorHAnsi" w:cs="Arial"/>
          <w:bCs/>
          <w:lang w:eastAsia="ar-SA"/>
        </w:rPr>
        <w:t>Zamawiającego uzupełni się automatycznie</w:t>
      </w:r>
      <w:r w:rsidRPr="00AA4B1E">
        <w:rPr>
          <w:rFonts w:asciiTheme="minorHAnsi" w:hAnsiTheme="minorHAnsi" w:cs="Arial"/>
        </w:rPr>
        <w:t xml:space="preserve">. </w:t>
      </w:r>
    </w:p>
    <w:p w14:paraId="44DF313F" w14:textId="77777777" w:rsidR="00246055" w:rsidRPr="00AA4B1E" w:rsidRDefault="00246055" w:rsidP="003F27E9">
      <w:pPr>
        <w:tabs>
          <w:tab w:val="left" w:pos="-2268"/>
          <w:tab w:val="num" w:pos="851"/>
        </w:tabs>
        <w:suppressAutoHyphens/>
        <w:ind w:left="851" w:hanging="709"/>
        <w:jc w:val="both"/>
        <w:rPr>
          <w:rFonts w:asciiTheme="minorHAnsi" w:hAnsiTheme="minorHAnsi" w:cs="Arial"/>
          <w:bCs/>
          <w:i/>
          <w:lang w:eastAsia="ar-SA"/>
        </w:rPr>
      </w:pPr>
      <w:r w:rsidRPr="00AA4B1E">
        <w:rPr>
          <w:rFonts w:asciiTheme="minorHAnsi" w:hAnsiTheme="minorHAnsi" w:cs="Arial"/>
          <w:b/>
          <w:bCs/>
          <w:i/>
          <w:lang w:eastAsia="ar-SA"/>
        </w:rPr>
        <w:t>Uwaga!</w:t>
      </w:r>
      <w:r w:rsidRPr="00AA4B1E">
        <w:rPr>
          <w:rFonts w:asciiTheme="minorHAnsi" w:hAnsiTheme="minorHAnsi" w:cs="Arial"/>
          <w:bCs/>
          <w:i/>
          <w:lang w:eastAsia="ar-SA"/>
        </w:rPr>
        <w:t xml:space="preserve"> </w:t>
      </w:r>
    </w:p>
    <w:p w14:paraId="417122E4" w14:textId="5CF46D11" w:rsidR="00246055" w:rsidRPr="00AA4B1E" w:rsidRDefault="005A0098" w:rsidP="003F27E9">
      <w:pPr>
        <w:tabs>
          <w:tab w:val="left" w:pos="-2268"/>
          <w:tab w:val="num" w:pos="851"/>
        </w:tabs>
        <w:suppressAutoHyphens/>
        <w:ind w:left="851" w:hanging="709"/>
        <w:jc w:val="both"/>
        <w:rPr>
          <w:rFonts w:asciiTheme="minorHAnsi" w:hAnsiTheme="minorHAnsi" w:cs="Arial"/>
          <w:color w:val="FF0000"/>
        </w:rPr>
      </w:pPr>
      <w:r w:rsidRPr="00AA4B1E">
        <w:rPr>
          <w:rFonts w:asciiTheme="minorHAnsi" w:hAnsiTheme="minorHAnsi" w:cs="Arial"/>
          <w:bCs/>
          <w:lang w:eastAsia="ar-SA"/>
        </w:rPr>
        <w:tab/>
      </w:r>
      <w:r w:rsidR="00246055" w:rsidRPr="00AA4B1E">
        <w:rPr>
          <w:rFonts w:asciiTheme="minorHAnsi" w:hAnsiTheme="minorHAnsi" w:cs="Arial"/>
          <w:bCs/>
          <w:lang w:eastAsia="ar-SA"/>
        </w:rPr>
        <w:t xml:space="preserve">Ponieważ w Polsce istnieją dwie gminy o nazwie Michałowice, aby ułatwić wyszukiwanie właściwego odbiorcy tj. </w:t>
      </w:r>
      <w:r w:rsidR="00246055" w:rsidRPr="00AA4B1E">
        <w:rPr>
          <w:rFonts w:asciiTheme="minorHAnsi" w:hAnsiTheme="minorHAnsi" w:cs="Arial"/>
          <w:b/>
          <w:lang w:eastAsia="ar-SA"/>
        </w:rPr>
        <w:t>UG Michałowice z siedzibą w Regułach</w:t>
      </w:r>
      <w:r w:rsidR="00246055" w:rsidRPr="00AA4B1E">
        <w:rPr>
          <w:rFonts w:asciiTheme="minorHAnsi" w:hAnsiTheme="minorHAnsi" w:cs="Arial"/>
          <w:bCs/>
          <w:lang w:eastAsia="ar-SA"/>
        </w:rPr>
        <w:t xml:space="preserve"> (05-816), należy w polu </w:t>
      </w:r>
      <w:r w:rsidR="00246055" w:rsidRPr="00AA4B1E">
        <w:rPr>
          <w:rFonts w:asciiTheme="minorHAnsi" w:hAnsiTheme="minorHAnsi" w:cs="Arial"/>
          <w:i/>
        </w:rPr>
        <w:t xml:space="preserve">Wpisz nazwę odbiorcy </w:t>
      </w:r>
      <w:r w:rsidR="00246055" w:rsidRPr="00AA4B1E">
        <w:rPr>
          <w:rFonts w:asciiTheme="minorHAnsi" w:hAnsiTheme="minorHAnsi" w:cs="Arial"/>
        </w:rPr>
        <w:t>wpisać słowo „</w:t>
      </w:r>
      <w:r w:rsidR="00246055" w:rsidRPr="00AA4B1E">
        <w:rPr>
          <w:rFonts w:asciiTheme="minorHAnsi" w:hAnsiTheme="minorHAnsi" w:cs="Arial"/>
          <w:b/>
        </w:rPr>
        <w:t>Reguły</w:t>
      </w:r>
      <w:r w:rsidR="00246055" w:rsidRPr="00AA4B1E">
        <w:rPr>
          <w:rFonts w:asciiTheme="minorHAnsi" w:hAnsiTheme="minorHAnsi" w:cs="Arial"/>
        </w:rPr>
        <w:t>”. Wybór na liście rozwijalnej zostanie zawężony do kilku instytucji. Należy wybrać:</w:t>
      </w:r>
      <w:r w:rsidR="00246055" w:rsidRPr="00AA4B1E">
        <w:rPr>
          <w:rFonts w:asciiTheme="minorHAnsi" w:hAnsiTheme="minorHAnsi" w:cs="Arial"/>
          <w:color w:val="FF0000"/>
        </w:rPr>
        <w:tab/>
      </w:r>
    </w:p>
    <w:p w14:paraId="2C5458F9" w14:textId="77777777" w:rsidR="00246055" w:rsidRPr="00AA4B1E" w:rsidRDefault="00246055" w:rsidP="003F27E9">
      <w:pPr>
        <w:pBdr>
          <w:top w:val="single" w:sz="4" w:space="1" w:color="auto"/>
          <w:left w:val="single" w:sz="4" w:space="0" w:color="auto"/>
          <w:bottom w:val="single" w:sz="4" w:space="1" w:color="auto"/>
          <w:right w:val="single" w:sz="4" w:space="4" w:color="auto"/>
          <w:between w:val="single" w:sz="4" w:space="1" w:color="auto"/>
          <w:bar w:val="single" w:sz="4" w:color="auto"/>
        </w:pBdr>
        <w:tabs>
          <w:tab w:val="left" w:pos="-2268"/>
          <w:tab w:val="num" w:pos="851"/>
        </w:tabs>
        <w:suppressAutoHyphens/>
        <w:ind w:left="851" w:hanging="709"/>
        <w:jc w:val="both"/>
        <w:rPr>
          <w:rFonts w:asciiTheme="minorHAnsi" w:hAnsiTheme="minorHAnsi" w:cs="Arial"/>
        </w:rPr>
      </w:pPr>
      <w:r w:rsidRPr="00AA4B1E">
        <w:rPr>
          <w:rFonts w:asciiTheme="minorHAnsi" w:hAnsiTheme="minorHAnsi" w:cs="Arial"/>
        </w:rPr>
        <w:t>„</w:t>
      </w:r>
      <w:r w:rsidRPr="00AA4B1E">
        <w:rPr>
          <w:rFonts w:asciiTheme="minorHAnsi" w:hAnsiTheme="minorHAnsi" w:cs="Arial"/>
          <w:b/>
        </w:rPr>
        <w:t xml:space="preserve">GMINA MICHAŁOWICE (05-816 REGUŁY, WOJ. MAZOWIECKIE)” </w:t>
      </w:r>
      <w:r w:rsidRPr="00AA4B1E">
        <w:rPr>
          <w:rFonts w:asciiTheme="minorHAnsi" w:hAnsiTheme="minorHAnsi" w:cs="Arial"/>
        </w:rPr>
        <w:tab/>
      </w:r>
    </w:p>
    <w:p w14:paraId="3AE6219F" w14:textId="77777777" w:rsidR="00246055" w:rsidRPr="00AA4B1E" w:rsidRDefault="00246055" w:rsidP="003F27E9">
      <w:pPr>
        <w:pBdr>
          <w:top w:val="single" w:sz="4" w:space="1" w:color="auto"/>
          <w:left w:val="single" w:sz="4" w:space="0" w:color="auto"/>
          <w:bottom w:val="single" w:sz="4" w:space="1" w:color="auto"/>
          <w:right w:val="single" w:sz="4" w:space="4" w:color="auto"/>
          <w:between w:val="single" w:sz="4" w:space="1" w:color="auto"/>
          <w:bar w:val="single" w:sz="4" w:color="auto"/>
        </w:pBdr>
        <w:tabs>
          <w:tab w:val="left" w:pos="-2268"/>
          <w:tab w:val="num" w:pos="851"/>
        </w:tabs>
        <w:suppressAutoHyphens/>
        <w:ind w:left="851" w:hanging="709"/>
        <w:jc w:val="both"/>
        <w:rPr>
          <w:rFonts w:asciiTheme="minorHAnsi" w:hAnsiTheme="minorHAnsi" w:cs="Arial"/>
        </w:rPr>
      </w:pPr>
      <w:r w:rsidRPr="00AA4B1E">
        <w:rPr>
          <w:rFonts w:asciiTheme="minorHAnsi" w:hAnsiTheme="minorHAnsi" w:cs="Arial"/>
        </w:rPr>
        <w:t xml:space="preserve">Dla której adres </w:t>
      </w:r>
      <w:proofErr w:type="spellStart"/>
      <w:r w:rsidRPr="00AA4B1E">
        <w:rPr>
          <w:rFonts w:asciiTheme="minorHAnsi" w:hAnsiTheme="minorHAnsi" w:cs="Arial"/>
        </w:rPr>
        <w:t>skrynki</w:t>
      </w:r>
      <w:proofErr w:type="spellEnd"/>
      <w:r w:rsidRPr="00AA4B1E">
        <w:rPr>
          <w:rFonts w:asciiTheme="minorHAnsi" w:hAnsiTheme="minorHAnsi" w:cs="Arial"/>
        </w:rPr>
        <w:t xml:space="preserve"> </w:t>
      </w:r>
      <w:proofErr w:type="spellStart"/>
      <w:r w:rsidRPr="00AA4B1E">
        <w:rPr>
          <w:rFonts w:asciiTheme="minorHAnsi" w:hAnsiTheme="minorHAnsi" w:cs="Arial"/>
        </w:rPr>
        <w:t>ePuap</w:t>
      </w:r>
      <w:proofErr w:type="spellEnd"/>
      <w:r w:rsidRPr="00AA4B1E">
        <w:rPr>
          <w:rFonts w:asciiTheme="minorHAnsi" w:hAnsiTheme="minorHAnsi" w:cs="Arial"/>
        </w:rPr>
        <w:t xml:space="preserve"> to: </w:t>
      </w:r>
    </w:p>
    <w:p w14:paraId="29A4B072" w14:textId="77777777" w:rsidR="00246055" w:rsidRPr="00AA4B1E" w:rsidRDefault="00246055" w:rsidP="003F27E9">
      <w:pPr>
        <w:pBdr>
          <w:top w:val="single" w:sz="4" w:space="1" w:color="auto"/>
          <w:left w:val="single" w:sz="4" w:space="0" w:color="auto"/>
          <w:bottom w:val="single" w:sz="4" w:space="1" w:color="auto"/>
          <w:right w:val="single" w:sz="4" w:space="4" w:color="auto"/>
          <w:between w:val="single" w:sz="4" w:space="1" w:color="auto"/>
          <w:bar w:val="single" w:sz="4" w:color="auto"/>
        </w:pBdr>
        <w:tabs>
          <w:tab w:val="left" w:pos="-2268"/>
          <w:tab w:val="num" w:pos="851"/>
        </w:tabs>
        <w:suppressAutoHyphens/>
        <w:ind w:left="851" w:hanging="709"/>
        <w:jc w:val="both"/>
        <w:rPr>
          <w:rFonts w:asciiTheme="minorHAnsi" w:hAnsiTheme="minorHAnsi" w:cs="Arial"/>
          <w:b/>
        </w:rPr>
      </w:pPr>
      <w:r w:rsidRPr="00AA4B1E">
        <w:rPr>
          <w:rFonts w:asciiTheme="minorHAnsi" w:hAnsiTheme="minorHAnsi" w:cs="Arial"/>
        </w:rPr>
        <w:t>/</w:t>
      </w:r>
      <w:r w:rsidRPr="00AA4B1E">
        <w:rPr>
          <w:rFonts w:asciiTheme="minorHAnsi" w:hAnsiTheme="minorHAnsi" w:cs="Arial"/>
          <w:b/>
        </w:rPr>
        <w:t>4ld31qr0t1/</w:t>
      </w:r>
      <w:proofErr w:type="spellStart"/>
      <w:r w:rsidRPr="00AA4B1E">
        <w:rPr>
          <w:rFonts w:asciiTheme="minorHAnsi" w:hAnsiTheme="minorHAnsi" w:cs="Arial"/>
          <w:b/>
        </w:rPr>
        <w:t>SkrytkaESP</w:t>
      </w:r>
      <w:proofErr w:type="spellEnd"/>
      <w:r w:rsidRPr="00AA4B1E">
        <w:rPr>
          <w:rFonts w:asciiTheme="minorHAnsi" w:hAnsiTheme="minorHAnsi" w:cs="Arial"/>
          <w:b/>
        </w:rPr>
        <w:t xml:space="preserve"> </w:t>
      </w:r>
    </w:p>
    <w:p w14:paraId="2E11DD88" w14:textId="77777777" w:rsidR="00246055" w:rsidRPr="00AA4B1E" w:rsidRDefault="00246055" w:rsidP="003F27E9">
      <w:pPr>
        <w:tabs>
          <w:tab w:val="left" w:pos="-2268"/>
          <w:tab w:val="num" w:pos="851"/>
        </w:tabs>
        <w:suppressAutoHyphens/>
        <w:ind w:left="851" w:hanging="709"/>
        <w:jc w:val="both"/>
        <w:rPr>
          <w:rFonts w:asciiTheme="minorHAnsi" w:hAnsiTheme="minorHAnsi" w:cs="Arial"/>
          <w:b/>
          <w:bCs/>
          <w:lang w:eastAsia="ar-SA"/>
        </w:rPr>
      </w:pPr>
      <w:r w:rsidRPr="00AA4B1E">
        <w:rPr>
          <w:rFonts w:asciiTheme="minorHAnsi" w:hAnsiTheme="minorHAnsi" w:cs="Arial"/>
          <w:bCs/>
          <w:lang w:eastAsia="ar-SA"/>
        </w:rPr>
        <w:t xml:space="preserve"> </w:t>
      </w:r>
    </w:p>
    <w:p w14:paraId="7E6C7542" w14:textId="77777777" w:rsidR="00246055" w:rsidRPr="00AA4B1E" w:rsidRDefault="00246055" w:rsidP="003F27E9">
      <w:pPr>
        <w:tabs>
          <w:tab w:val="left" w:pos="-2268"/>
          <w:tab w:val="num" w:pos="851"/>
        </w:tabs>
        <w:suppressAutoHyphens/>
        <w:ind w:left="851" w:hanging="709"/>
        <w:jc w:val="both"/>
        <w:rPr>
          <w:rFonts w:asciiTheme="minorHAnsi" w:hAnsiTheme="minorHAnsi" w:cs="Arial"/>
          <w:bCs/>
          <w:lang w:eastAsia="ar-SA"/>
        </w:rPr>
      </w:pPr>
      <w:r w:rsidRPr="00AA4B1E">
        <w:rPr>
          <w:rFonts w:asciiTheme="minorHAnsi" w:hAnsiTheme="minorHAnsi" w:cs="Arial"/>
          <w:bCs/>
          <w:lang w:eastAsia="ar-SA"/>
        </w:rPr>
        <w:t>W</w:t>
      </w:r>
      <w:r w:rsidRPr="00AA4B1E">
        <w:rPr>
          <w:rFonts w:asciiTheme="minorHAnsi" w:hAnsiTheme="minorHAnsi" w:cs="Arial"/>
          <w:b/>
          <w:bCs/>
          <w:lang w:eastAsia="ar-SA"/>
        </w:rPr>
        <w:t xml:space="preserve"> „Formularzu oferty” </w:t>
      </w:r>
      <w:r w:rsidRPr="00AA4B1E">
        <w:rPr>
          <w:rFonts w:asciiTheme="minorHAnsi" w:hAnsiTheme="minorHAnsi" w:cs="Arial"/>
          <w:bCs/>
          <w:lang w:eastAsia="ar-SA"/>
        </w:rPr>
        <w:t>(Załącznik nr 1 do SIWZ)</w:t>
      </w:r>
      <w:r w:rsidRPr="00AA4B1E">
        <w:rPr>
          <w:rFonts w:asciiTheme="minorHAnsi" w:hAnsiTheme="minorHAnsi" w:cs="Arial"/>
          <w:b/>
          <w:bCs/>
          <w:lang w:eastAsia="ar-SA"/>
        </w:rPr>
        <w:t xml:space="preserve"> Wykonawca zobowiązany jest podać adres skrzynki </w:t>
      </w:r>
      <w:proofErr w:type="spellStart"/>
      <w:r w:rsidRPr="00AA4B1E">
        <w:rPr>
          <w:rFonts w:asciiTheme="minorHAnsi" w:hAnsiTheme="minorHAnsi" w:cs="Arial"/>
          <w:b/>
          <w:bCs/>
          <w:lang w:eastAsia="ar-SA"/>
        </w:rPr>
        <w:t>ePUAP</w:t>
      </w:r>
      <w:proofErr w:type="spellEnd"/>
      <w:r w:rsidRPr="00AA4B1E">
        <w:rPr>
          <w:rFonts w:asciiTheme="minorHAnsi" w:hAnsiTheme="minorHAnsi" w:cs="Arial"/>
          <w:bCs/>
          <w:lang w:eastAsia="ar-SA"/>
        </w:rPr>
        <w:t>, na którym prowadzona będzie korespondencja związana z postępowaniem.</w:t>
      </w:r>
    </w:p>
    <w:p w14:paraId="21DB506D" w14:textId="34696726" w:rsidR="00246055" w:rsidRPr="00AA4B1E" w:rsidRDefault="00246055" w:rsidP="003F27E9">
      <w:pPr>
        <w:pStyle w:val="Akapitzlist"/>
        <w:numPr>
          <w:ilvl w:val="0"/>
          <w:numId w:val="4"/>
        </w:numPr>
        <w:tabs>
          <w:tab w:val="clear" w:pos="1800"/>
          <w:tab w:val="left" w:pos="-2268"/>
          <w:tab w:val="num" w:pos="851"/>
        </w:tabs>
        <w:suppressAutoHyphens/>
        <w:ind w:left="851" w:hanging="709"/>
        <w:contextualSpacing w:val="0"/>
        <w:jc w:val="both"/>
        <w:rPr>
          <w:ins w:id="214" w:author="Tomasz" w:date="2021-03-01T16:57:00Z"/>
          <w:rFonts w:asciiTheme="minorHAnsi" w:hAnsiTheme="minorHAnsi" w:cs="Arial"/>
          <w:bCs/>
        </w:rPr>
      </w:pPr>
      <w:r w:rsidRPr="00AA4B1E">
        <w:rPr>
          <w:rFonts w:asciiTheme="minorHAnsi" w:hAnsiTheme="minorHAnsi" w:cs="Arial"/>
          <w:bCs/>
        </w:rPr>
        <w:t xml:space="preserve">Wykonawca zamierzający wziąć udział w postępowaniu o udzielenie zamówienia publicznego i złożyć ofertę w formie elektronicznej, musi posiadać konto na </w:t>
      </w:r>
      <w:hyperlink r:id="rId13" w:history="1">
        <w:proofErr w:type="spellStart"/>
        <w:r w:rsidRPr="00AA4B1E">
          <w:rPr>
            <w:rStyle w:val="Hipercze"/>
            <w:rFonts w:asciiTheme="minorHAnsi" w:hAnsiTheme="minorHAnsi" w:cs="Arial"/>
            <w:bCs/>
          </w:rPr>
          <w:t>ePUAP</w:t>
        </w:r>
        <w:proofErr w:type="spellEnd"/>
      </w:hyperlink>
      <w:r w:rsidRPr="00AA4B1E">
        <w:rPr>
          <w:rFonts w:asciiTheme="minorHAnsi" w:hAnsiTheme="minorHAnsi" w:cs="Arial"/>
          <w:bCs/>
        </w:rPr>
        <w:t xml:space="preserve">. </w:t>
      </w:r>
      <w:r w:rsidRPr="00AA4B1E">
        <w:rPr>
          <w:rFonts w:asciiTheme="minorHAnsi" w:hAnsiTheme="minorHAnsi" w:cs="Arial"/>
          <w:bCs/>
        </w:rPr>
        <w:lastRenderedPageBreak/>
        <w:t xml:space="preserve">Wykonawca posiadający konto na </w:t>
      </w:r>
      <w:proofErr w:type="spellStart"/>
      <w:r w:rsidRPr="00AA4B1E">
        <w:rPr>
          <w:rFonts w:asciiTheme="minorHAnsi" w:hAnsiTheme="minorHAnsi" w:cs="Arial"/>
          <w:bCs/>
        </w:rPr>
        <w:t>ePUAP</w:t>
      </w:r>
      <w:proofErr w:type="spellEnd"/>
      <w:r w:rsidRPr="00AA4B1E">
        <w:rPr>
          <w:rFonts w:asciiTheme="minorHAnsi" w:hAnsiTheme="minorHAnsi" w:cs="Arial"/>
          <w:bCs/>
        </w:rPr>
        <w:t xml:space="preserve"> ma dostęp do </w:t>
      </w:r>
      <w:del w:id="215" w:author="Tomasz" w:date="2021-03-01T16:45:00Z">
        <w:r w:rsidRPr="00AA4B1E" w:rsidDel="007A5EA6">
          <w:rPr>
            <w:rFonts w:asciiTheme="minorHAnsi" w:hAnsiTheme="minorHAnsi" w:cs="Arial"/>
            <w:bCs/>
          </w:rPr>
          <w:delText xml:space="preserve"> </w:delText>
        </w:r>
      </w:del>
      <w:r w:rsidRPr="00AA4B1E">
        <w:rPr>
          <w:rFonts w:asciiTheme="minorHAnsi" w:hAnsiTheme="minorHAnsi" w:cs="Arial"/>
          <w:bCs/>
        </w:rPr>
        <w:t>formularzy: złożenia, zmiany, wycofania oferty lub wniosku oraz do formularza do komunikacji.</w:t>
      </w:r>
    </w:p>
    <w:p w14:paraId="01231732" w14:textId="77777777" w:rsidR="00450B33" w:rsidRPr="00140153" w:rsidRDefault="00450B33" w:rsidP="00450B33">
      <w:pPr>
        <w:pStyle w:val="Akapitzlist"/>
        <w:numPr>
          <w:ilvl w:val="0"/>
          <w:numId w:val="4"/>
        </w:numPr>
        <w:tabs>
          <w:tab w:val="clear" w:pos="1800"/>
          <w:tab w:val="left" w:pos="-2268"/>
        </w:tabs>
        <w:suppressAutoHyphens/>
        <w:ind w:left="851" w:hanging="709"/>
        <w:jc w:val="both"/>
        <w:rPr>
          <w:ins w:id="216" w:author="Tomasz" w:date="2021-03-01T16:57:00Z"/>
          <w:rFonts w:asciiTheme="minorHAnsi" w:hAnsiTheme="minorHAnsi" w:cs="Arial"/>
          <w:bCs/>
          <w:color w:val="FF0000"/>
          <w:rPrChange w:id="217" w:author="Tomasz" w:date="2021-03-19T15:03:00Z">
            <w:rPr>
              <w:ins w:id="218" w:author="Tomasz" w:date="2021-03-01T16:57:00Z"/>
              <w:rFonts w:asciiTheme="minorHAnsi" w:hAnsiTheme="minorHAnsi" w:cs="Arial"/>
              <w:bCs/>
            </w:rPr>
          </w:rPrChange>
        </w:rPr>
      </w:pPr>
      <w:bookmarkStart w:id="219" w:name="_Hlk67056326"/>
      <w:ins w:id="220" w:author="Tomasz" w:date="2021-03-01T16:57:00Z">
        <w:r w:rsidRPr="00140153">
          <w:rPr>
            <w:rFonts w:asciiTheme="minorHAnsi" w:hAnsiTheme="minorHAnsi" w:cs="Arial"/>
            <w:bCs/>
            <w:color w:val="FF0000"/>
            <w:rPrChange w:id="221" w:author="Tomasz" w:date="2021-03-19T15:03:00Z">
              <w:rPr>
                <w:rFonts w:asciiTheme="minorHAnsi" w:hAnsiTheme="minorHAnsi" w:cs="Arial"/>
                <w:bCs/>
              </w:rPr>
            </w:rPrChange>
          </w:rPr>
          <w:t xml:space="preserve">Do przygotowania oferty konieczne jest posiadanie przez osobę upoważnioną do reprezentowania Wykonawcy kwalifikowanego podpisu elektronicznego. </w:t>
        </w:r>
      </w:ins>
    </w:p>
    <w:p w14:paraId="3A3D96E8" w14:textId="5941CA98" w:rsidR="00450B33" w:rsidRPr="00140153" w:rsidRDefault="00450B33" w:rsidP="00450B33">
      <w:pPr>
        <w:pStyle w:val="Akapitzlist"/>
        <w:numPr>
          <w:ilvl w:val="0"/>
          <w:numId w:val="4"/>
        </w:numPr>
        <w:tabs>
          <w:tab w:val="clear" w:pos="1800"/>
          <w:tab w:val="left" w:pos="-2268"/>
        </w:tabs>
        <w:suppressAutoHyphens/>
        <w:ind w:left="851" w:hanging="709"/>
        <w:jc w:val="both"/>
        <w:rPr>
          <w:ins w:id="222" w:author="Tomasz" w:date="2021-03-01T16:57:00Z"/>
          <w:rFonts w:asciiTheme="minorHAnsi" w:hAnsiTheme="minorHAnsi" w:cs="Arial"/>
          <w:bCs/>
          <w:color w:val="FF0000"/>
          <w:rPrChange w:id="223" w:author="Tomasz" w:date="2021-03-19T15:03:00Z">
            <w:rPr>
              <w:ins w:id="224" w:author="Tomasz" w:date="2021-03-01T16:57:00Z"/>
              <w:rFonts w:asciiTheme="minorHAnsi" w:hAnsiTheme="minorHAnsi" w:cs="Arial"/>
              <w:bCs/>
            </w:rPr>
          </w:rPrChange>
        </w:rPr>
      </w:pPr>
      <w:ins w:id="225" w:author="Tomasz" w:date="2021-03-01T16:57:00Z">
        <w:r w:rsidRPr="00140153">
          <w:rPr>
            <w:rFonts w:asciiTheme="minorHAnsi" w:hAnsiTheme="minorHAnsi" w:cs="Arial"/>
            <w:bCs/>
            <w:color w:val="FF0000"/>
            <w:rPrChange w:id="226" w:author="Tomasz" w:date="2021-03-19T15:03:00Z">
              <w:rPr>
                <w:rFonts w:asciiTheme="minorHAnsi" w:hAnsiTheme="minorHAnsi" w:cs="Arial"/>
                <w:bCs/>
              </w:rPr>
            </w:rPrChange>
          </w:rPr>
          <w:t xml:space="preserve">Jeżeli na ofertę składa się kilka dokumentów, Wykonawca powinien stworzyć folder, w którym umieści </w:t>
        </w:r>
        <w:r w:rsidRPr="00140153">
          <w:rPr>
            <w:rFonts w:asciiTheme="minorHAnsi" w:hAnsiTheme="minorHAnsi" w:cs="Arial"/>
            <w:b/>
            <w:color w:val="FF0000"/>
            <w:rPrChange w:id="227" w:author="Tomasz" w:date="2021-03-19T15:03:00Z">
              <w:rPr>
                <w:rFonts w:asciiTheme="minorHAnsi" w:hAnsiTheme="minorHAnsi" w:cs="Arial"/>
                <w:b/>
              </w:rPr>
            </w:rPrChange>
          </w:rPr>
          <w:t>wszystkie dokumenty oferty, podpisane kwalifikowanym podpisem elektronicznym</w:t>
        </w:r>
        <w:r w:rsidRPr="00140153">
          <w:rPr>
            <w:rFonts w:asciiTheme="minorHAnsi" w:hAnsiTheme="minorHAnsi" w:cs="Arial"/>
            <w:bCs/>
            <w:color w:val="FF0000"/>
            <w:rPrChange w:id="228" w:author="Tomasz" w:date="2021-03-19T15:03:00Z">
              <w:rPr>
                <w:rFonts w:asciiTheme="minorHAnsi" w:hAnsiTheme="minorHAnsi" w:cs="Arial"/>
                <w:bCs/>
              </w:rPr>
            </w:rPrChange>
          </w:rPr>
          <w:t xml:space="preserve">. Następnie z tego folderu Wykonawca stworzy skompresowany plik .zip (bez nadawania mu haseł i bez szyfrowania). W kolejnym kroku za pośrednictwem </w:t>
        </w:r>
        <w:proofErr w:type="spellStart"/>
        <w:r w:rsidRPr="00140153">
          <w:rPr>
            <w:rFonts w:asciiTheme="minorHAnsi" w:hAnsiTheme="minorHAnsi" w:cs="Arial"/>
            <w:bCs/>
            <w:color w:val="FF0000"/>
            <w:rPrChange w:id="229" w:author="Tomasz" w:date="2021-03-19T15:03:00Z">
              <w:rPr>
                <w:rFonts w:asciiTheme="minorHAnsi" w:hAnsiTheme="minorHAnsi" w:cs="Arial"/>
                <w:bCs/>
              </w:rPr>
            </w:rPrChange>
          </w:rPr>
          <w:t>miniPortalu</w:t>
        </w:r>
        <w:proofErr w:type="spellEnd"/>
        <w:r w:rsidRPr="00140153">
          <w:rPr>
            <w:rFonts w:asciiTheme="minorHAnsi" w:hAnsiTheme="minorHAnsi" w:cs="Arial"/>
            <w:bCs/>
            <w:color w:val="FF0000"/>
            <w:rPrChange w:id="230" w:author="Tomasz" w:date="2021-03-19T15:03:00Z">
              <w:rPr>
                <w:rFonts w:asciiTheme="minorHAnsi" w:hAnsiTheme="minorHAnsi" w:cs="Arial"/>
                <w:bCs/>
              </w:rPr>
            </w:rPrChange>
          </w:rPr>
          <w:t xml:space="preserve"> Wykonawca zaszyfruje skompresowany plik .zip </w:t>
        </w:r>
      </w:ins>
      <w:ins w:id="231" w:author="Tomasz" w:date="2021-03-19T02:35:00Z">
        <w:r w:rsidR="00A605C5" w:rsidRPr="00140153">
          <w:rPr>
            <w:rFonts w:asciiTheme="minorHAnsi" w:hAnsiTheme="minorHAnsi" w:cs="Arial"/>
            <w:bCs/>
            <w:color w:val="FF0000"/>
            <w:rPrChange w:id="232" w:author="Tomasz" w:date="2021-03-19T15:03:00Z">
              <w:rPr>
                <w:rFonts w:asciiTheme="minorHAnsi" w:hAnsiTheme="minorHAnsi" w:cs="Arial"/>
                <w:bCs/>
              </w:rPr>
            </w:rPrChange>
          </w:rPr>
          <w:t xml:space="preserve">lub .7z </w:t>
        </w:r>
      </w:ins>
      <w:ins w:id="233" w:author="Tomasz" w:date="2021-03-01T16:57:00Z">
        <w:r w:rsidRPr="00140153">
          <w:rPr>
            <w:rFonts w:asciiTheme="minorHAnsi" w:hAnsiTheme="minorHAnsi" w:cs="Arial"/>
            <w:bCs/>
            <w:color w:val="FF0000"/>
            <w:rPrChange w:id="234" w:author="Tomasz" w:date="2021-03-19T15:03:00Z">
              <w:rPr>
                <w:rFonts w:asciiTheme="minorHAnsi" w:hAnsiTheme="minorHAnsi" w:cs="Arial"/>
                <w:bCs/>
              </w:rPr>
            </w:rPrChange>
          </w:rPr>
          <w:t xml:space="preserve">zawierający dokumenty składające się na ofertę. </w:t>
        </w:r>
      </w:ins>
    </w:p>
    <w:p w14:paraId="67D30F88" w14:textId="77777777" w:rsidR="00450B33" w:rsidRPr="00140153" w:rsidRDefault="00450B33" w:rsidP="00450B33">
      <w:pPr>
        <w:pStyle w:val="Akapitzlist"/>
        <w:numPr>
          <w:ilvl w:val="0"/>
          <w:numId w:val="4"/>
        </w:numPr>
        <w:tabs>
          <w:tab w:val="clear" w:pos="1800"/>
          <w:tab w:val="left" w:pos="-2268"/>
        </w:tabs>
        <w:suppressAutoHyphens/>
        <w:ind w:left="851" w:hanging="709"/>
        <w:jc w:val="both"/>
        <w:rPr>
          <w:ins w:id="235" w:author="Tomasz" w:date="2021-03-01T16:57:00Z"/>
          <w:rFonts w:asciiTheme="minorHAnsi" w:hAnsiTheme="minorHAnsi" w:cs="Arial"/>
          <w:bCs/>
          <w:color w:val="FF0000"/>
          <w:rPrChange w:id="236" w:author="Tomasz" w:date="2021-03-19T15:03:00Z">
            <w:rPr>
              <w:ins w:id="237" w:author="Tomasz" w:date="2021-03-01T16:57:00Z"/>
              <w:rFonts w:asciiTheme="minorHAnsi" w:hAnsiTheme="minorHAnsi" w:cs="Arial"/>
              <w:bCs/>
            </w:rPr>
          </w:rPrChange>
        </w:rPr>
      </w:pPr>
      <w:ins w:id="238" w:author="Tomasz" w:date="2021-03-01T16:57:00Z">
        <w:r w:rsidRPr="00140153">
          <w:rPr>
            <w:rFonts w:asciiTheme="minorHAnsi" w:hAnsiTheme="minorHAnsi" w:cs="Arial"/>
            <w:bCs/>
            <w:color w:val="FF0000"/>
            <w:rPrChange w:id="239" w:author="Tomasz" w:date="2021-03-19T15:03:00Z">
              <w:rPr>
                <w:rFonts w:asciiTheme="minorHAnsi" w:hAnsiTheme="minorHAnsi" w:cs="Arial"/>
                <w:bCs/>
              </w:rPr>
            </w:rPrChange>
          </w:rPr>
          <w:t xml:space="preserve">Sposób zaszyfrowania oferty opisany został w Instrukcji użytkownika dostępnej na </w:t>
        </w:r>
        <w:proofErr w:type="spellStart"/>
        <w:r w:rsidRPr="00140153">
          <w:rPr>
            <w:rFonts w:asciiTheme="minorHAnsi" w:hAnsiTheme="minorHAnsi" w:cs="Arial"/>
            <w:bCs/>
            <w:color w:val="FF0000"/>
            <w:rPrChange w:id="240" w:author="Tomasz" w:date="2021-03-19T15:03:00Z">
              <w:rPr>
                <w:rFonts w:asciiTheme="minorHAnsi" w:hAnsiTheme="minorHAnsi" w:cs="Arial"/>
                <w:bCs/>
              </w:rPr>
            </w:rPrChange>
          </w:rPr>
          <w:t>miniPortalu</w:t>
        </w:r>
        <w:proofErr w:type="spellEnd"/>
        <w:r w:rsidRPr="00140153">
          <w:rPr>
            <w:rFonts w:asciiTheme="minorHAnsi" w:hAnsiTheme="minorHAnsi" w:cs="Arial"/>
            <w:bCs/>
            <w:color w:val="FF0000"/>
            <w:rPrChange w:id="241" w:author="Tomasz" w:date="2021-03-19T15:03:00Z">
              <w:rPr>
                <w:rFonts w:asciiTheme="minorHAnsi" w:hAnsiTheme="minorHAnsi" w:cs="Arial"/>
                <w:bCs/>
              </w:rPr>
            </w:rPrChange>
          </w:rPr>
          <w:t xml:space="preserve"> (odbywa się automatycznie). </w:t>
        </w:r>
      </w:ins>
    </w:p>
    <w:bookmarkEnd w:id="219"/>
    <w:p w14:paraId="4AA6EEC7" w14:textId="2C4234A9" w:rsidR="00450B33" w:rsidRPr="00AA4B1E" w:rsidDel="00140153" w:rsidRDefault="00450B33" w:rsidP="00AA4B1E">
      <w:pPr>
        <w:pStyle w:val="Akapitzlist"/>
        <w:tabs>
          <w:tab w:val="left" w:pos="-2268"/>
        </w:tabs>
        <w:suppressAutoHyphens/>
        <w:ind w:left="851"/>
        <w:contextualSpacing w:val="0"/>
        <w:jc w:val="both"/>
        <w:rPr>
          <w:del w:id="242" w:author="Tomasz" w:date="2021-03-19T15:03:00Z"/>
          <w:rFonts w:asciiTheme="minorHAnsi" w:hAnsiTheme="minorHAnsi" w:cs="Arial"/>
          <w:bCs/>
        </w:rPr>
      </w:pPr>
    </w:p>
    <w:p w14:paraId="75A92B5A" w14:textId="77777777" w:rsidR="00246055" w:rsidRPr="00AA4B1E" w:rsidRDefault="00246055" w:rsidP="003F27E9">
      <w:pPr>
        <w:numPr>
          <w:ilvl w:val="0"/>
          <w:numId w:val="4"/>
        </w:numPr>
        <w:tabs>
          <w:tab w:val="clear" w:pos="1800"/>
          <w:tab w:val="left" w:pos="-2268"/>
          <w:tab w:val="num" w:pos="851"/>
        </w:tabs>
        <w:suppressAutoHyphens/>
        <w:ind w:left="851" w:hanging="709"/>
        <w:jc w:val="both"/>
        <w:rPr>
          <w:rFonts w:asciiTheme="minorHAnsi" w:hAnsiTheme="minorHAnsi" w:cs="Arial"/>
          <w:bCs/>
          <w:lang w:eastAsia="ar-SA"/>
        </w:rPr>
      </w:pPr>
      <w:r w:rsidRPr="00AA4B1E">
        <w:rPr>
          <w:rFonts w:asciiTheme="minorHAnsi" w:hAnsiTheme="minorHAnsi" w:cs="Arial"/>
          <w:bCs/>
          <w:lang w:eastAsia="ar-SA"/>
        </w:rPr>
        <w:t xml:space="preserve">Wymagania techniczne i organizacyjne wysyłania i odbierania dokumentów elektronicznych, elektronicznych kopii dokumentów i oświadczeń oraz informacji przekazywanych przy ich użyciu opisane zostały w </w:t>
      </w:r>
      <w:hyperlink r:id="rId14" w:history="1">
        <w:r w:rsidRPr="00AA4B1E">
          <w:rPr>
            <w:rStyle w:val="Hipercze"/>
            <w:rFonts w:asciiTheme="minorHAnsi" w:hAnsiTheme="minorHAnsi" w:cs="Arial"/>
            <w:bCs/>
            <w:i/>
            <w:lang w:eastAsia="ar-SA"/>
          </w:rPr>
          <w:t xml:space="preserve">Regulaminie korzystania z </w:t>
        </w:r>
        <w:proofErr w:type="spellStart"/>
        <w:r w:rsidRPr="00AA4B1E">
          <w:rPr>
            <w:rStyle w:val="Hipercze"/>
            <w:rFonts w:asciiTheme="minorHAnsi" w:hAnsiTheme="minorHAnsi" w:cs="Arial"/>
            <w:bCs/>
            <w:i/>
            <w:lang w:eastAsia="ar-SA"/>
          </w:rPr>
          <w:t>miniPortalu</w:t>
        </w:r>
        <w:proofErr w:type="spellEnd"/>
      </w:hyperlink>
      <w:r w:rsidRPr="00AA4B1E">
        <w:rPr>
          <w:rFonts w:asciiTheme="minorHAnsi" w:hAnsiTheme="minorHAnsi" w:cs="Arial"/>
          <w:bCs/>
          <w:lang w:eastAsia="ar-SA"/>
        </w:rPr>
        <w:t xml:space="preserve"> oraz </w:t>
      </w:r>
      <w:hyperlink r:id="rId15" w:history="1">
        <w:r w:rsidRPr="00AA4B1E">
          <w:rPr>
            <w:rStyle w:val="Hipercze"/>
            <w:rFonts w:asciiTheme="minorHAnsi" w:hAnsiTheme="minorHAnsi" w:cs="Arial"/>
            <w:bCs/>
            <w:i/>
            <w:lang w:eastAsia="ar-SA"/>
          </w:rPr>
          <w:t xml:space="preserve">Regulaminie </w:t>
        </w:r>
        <w:proofErr w:type="spellStart"/>
        <w:r w:rsidRPr="00AA4B1E">
          <w:rPr>
            <w:rStyle w:val="Hipercze"/>
            <w:rFonts w:asciiTheme="minorHAnsi" w:hAnsiTheme="minorHAnsi" w:cs="Arial"/>
            <w:bCs/>
            <w:i/>
            <w:lang w:eastAsia="ar-SA"/>
          </w:rPr>
          <w:t>ePUAP</w:t>
        </w:r>
        <w:proofErr w:type="spellEnd"/>
      </w:hyperlink>
      <w:r w:rsidRPr="00AA4B1E">
        <w:rPr>
          <w:rFonts w:asciiTheme="minorHAnsi" w:hAnsiTheme="minorHAnsi" w:cs="Arial"/>
          <w:bCs/>
          <w:lang w:eastAsia="ar-SA"/>
        </w:rPr>
        <w:t xml:space="preserve">. </w:t>
      </w:r>
    </w:p>
    <w:p w14:paraId="75F12004" w14:textId="77777777" w:rsidR="00246055" w:rsidRPr="00AA4B1E" w:rsidRDefault="00246055" w:rsidP="003F27E9">
      <w:pPr>
        <w:numPr>
          <w:ilvl w:val="0"/>
          <w:numId w:val="4"/>
        </w:numPr>
        <w:tabs>
          <w:tab w:val="clear" w:pos="1800"/>
          <w:tab w:val="left" w:pos="-2268"/>
          <w:tab w:val="num" w:pos="851"/>
        </w:tabs>
        <w:suppressAutoHyphens/>
        <w:ind w:left="851" w:hanging="709"/>
        <w:jc w:val="both"/>
        <w:rPr>
          <w:rFonts w:asciiTheme="minorHAnsi" w:hAnsiTheme="minorHAnsi" w:cs="Arial"/>
          <w:bCs/>
          <w:lang w:eastAsia="ar-SA"/>
        </w:rPr>
      </w:pPr>
      <w:r w:rsidRPr="00AA4B1E">
        <w:rPr>
          <w:rFonts w:asciiTheme="minorHAnsi" w:hAnsiTheme="minorHAnsi" w:cs="Arial"/>
          <w:bCs/>
          <w:lang w:eastAsia="ar-SA"/>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A4B1E">
        <w:rPr>
          <w:rFonts w:asciiTheme="minorHAnsi" w:hAnsiTheme="minorHAnsi" w:cs="Arial"/>
          <w:bCs/>
          <w:lang w:eastAsia="ar-SA"/>
        </w:rPr>
        <w:t>ePUAP</w:t>
      </w:r>
      <w:proofErr w:type="spellEnd"/>
      <w:r w:rsidRPr="00AA4B1E">
        <w:rPr>
          <w:rFonts w:asciiTheme="minorHAnsi" w:hAnsiTheme="minorHAnsi" w:cs="Arial"/>
          <w:bCs/>
          <w:lang w:eastAsia="ar-SA"/>
        </w:rPr>
        <w:t>.</w:t>
      </w:r>
    </w:p>
    <w:p w14:paraId="717CC243" w14:textId="120954B6" w:rsidR="00246055" w:rsidRPr="00AA4B1E" w:rsidRDefault="00246055" w:rsidP="00417451">
      <w:pPr>
        <w:numPr>
          <w:ilvl w:val="0"/>
          <w:numId w:val="4"/>
        </w:numPr>
        <w:tabs>
          <w:tab w:val="clear" w:pos="1800"/>
          <w:tab w:val="left" w:pos="-2268"/>
          <w:tab w:val="num" w:pos="851"/>
        </w:tabs>
        <w:suppressAutoHyphens/>
        <w:ind w:left="851" w:hanging="709"/>
        <w:jc w:val="both"/>
        <w:rPr>
          <w:rFonts w:asciiTheme="minorHAnsi" w:hAnsiTheme="minorHAnsi" w:cs="Arial"/>
          <w:bCs/>
          <w:lang w:eastAsia="ar-SA"/>
        </w:rPr>
      </w:pPr>
      <w:r w:rsidRPr="00AA4B1E">
        <w:rPr>
          <w:rFonts w:asciiTheme="minorHAnsi" w:hAnsiTheme="minorHAnsi" w:cs="Arial"/>
          <w:b/>
          <w:bCs/>
          <w:lang w:eastAsia="ar-SA"/>
        </w:rPr>
        <w:t>Identyfikator postępowania</w:t>
      </w:r>
      <w:r w:rsidRPr="00AA4B1E">
        <w:rPr>
          <w:rFonts w:asciiTheme="minorHAnsi" w:hAnsiTheme="minorHAnsi" w:cs="Arial"/>
          <w:bCs/>
          <w:lang w:eastAsia="ar-SA"/>
        </w:rPr>
        <w:t xml:space="preserve"> nadawany przez miniPortal dla niniejszego postępowania o udzielenie zamówienia dostępny jest po wejściu do menu </w:t>
      </w:r>
      <w:proofErr w:type="spellStart"/>
      <w:r w:rsidRPr="00AA4B1E">
        <w:rPr>
          <w:rFonts w:asciiTheme="minorHAnsi" w:hAnsiTheme="minorHAnsi" w:cs="Arial"/>
          <w:bCs/>
          <w:lang w:eastAsia="ar-SA"/>
        </w:rPr>
        <w:t>miniPortalu</w:t>
      </w:r>
      <w:proofErr w:type="spellEnd"/>
      <w:r w:rsidRPr="00AA4B1E">
        <w:rPr>
          <w:rFonts w:asciiTheme="minorHAnsi" w:hAnsiTheme="minorHAnsi" w:cs="Arial"/>
          <w:bCs/>
          <w:lang w:eastAsia="ar-SA"/>
        </w:rPr>
        <w:t xml:space="preserve">: </w:t>
      </w:r>
      <w:hyperlink r:id="rId16" w:history="1">
        <w:r w:rsidRPr="00AA4B1E">
          <w:rPr>
            <w:rStyle w:val="Hipercze"/>
            <w:rFonts w:asciiTheme="minorHAnsi" w:hAnsiTheme="minorHAnsi" w:cs="Arial"/>
            <w:bCs/>
            <w:i/>
            <w:lang w:eastAsia="ar-SA"/>
          </w:rPr>
          <w:t>Lista wszystkich postępowań</w:t>
        </w:r>
      </w:hyperlink>
      <w:r w:rsidRPr="00AA4B1E">
        <w:rPr>
          <w:rFonts w:asciiTheme="minorHAnsi" w:hAnsiTheme="minorHAnsi" w:cs="Arial"/>
          <w:bCs/>
          <w:lang w:eastAsia="ar-SA"/>
        </w:rPr>
        <w:t xml:space="preserve">. </w:t>
      </w:r>
    </w:p>
    <w:p w14:paraId="5A3565E5" w14:textId="1F0ACAC0" w:rsidR="00246055" w:rsidRPr="00AA4B1E" w:rsidRDefault="00246055" w:rsidP="003F27E9">
      <w:pPr>
        <w:pStyle w:val="Akapitzlist"/>
        <w:numPr>
          <w:ilvl w:val="0"/>
          <w:numId w:val="4"/>
        </w:numPr>
        <w:tabs>
          <w:tab w:val="clear" w:pos="1800"/>
          <w:tab w:val="left" w:pos="-2268"/>
          <w:tab w:val="num" w:pos="851"/>
        </w:tabs>
        <w:suppressAutoHyphens/>
        <w:ind w:left="851" w:hanging="709"/>
        <w:contextualSpacing w:val="0"/>
        <w:jc w:val="both"/>
        <w:rPr>
          <w:rFonts w:asciiTheme="minorHAnsi" w:hAnsiTheme="minorHAnsi" w:cs="Arial"/>
          <w:bCs/>
        </w:rPr>
      </w:pPr>
      <w:r w:rsidRPr="00AA4B1E">
        <w:rPr>
          <w:rFonts w:asciiTheme="minorHAnsi" w:hAnsiTheme="minorHAnsi" w:cs="Arial"/>
          <w:bCs/>
        </w:rPr>
        <w:t>Maksymalny rozmiar plików przesyłanych za pośrednictwem dedykowanych formularzy do: złożenia, zmiany, wycofania oferty lub wniosku oraz do komunikacji wynosi 150 MB.</w:t>
      </w:r>
    </w:p>
    <w:p w14:paraId="1742B4BB" w14:textId="77777777" w:rsidR="00450B33" w:rsidRPr="00AA4B1E" w:rsidRDefault="00450B33" w:rsidP="00ED14BA">
      <w:pPr>
        <w:pStyle w:val="Akapitzlist"/>
        <w:tabs>
          <w:tab w:val="left" w:pos="-2268"/>
        </w:tabs>
        <w:suppressAutoHyphens/>
        <w:ind w:left="851"/>
        <w:jc w:val="both"/>
        <w:rPr>
          <w:rFonts w:asciiTheme="minorHAnsi" w:hAnsiTheme="minorHAnsi" w:cs="Arial"/>
          <w:bCs/>
        </w:rPr>
      </w:pPr>
    </w:p>
    <w:p w14:paraId="18EFCF79" w14:textId="515F51F7" w:rsidR="00246055" w:rsidRPr="00AA4B1E" w:rsidRDefault="00246055" w:rsidP="003F27E9">
      <w:pPr>
        <w:numPr>
          <w:ilvl w:val="0"/>
          <w:numId w:val="4"/>
        </w:numPr>
        <w:tabs>
          <w:tab w:val="clear" w:pos="1800"/>
          <w:tab w:val="left" w:pos="-2268"/>
          <w:tab w:val="num" w:pos="851"/>
        </w:tabs>
        <w:suppressAutoHyphens/>
        <w:ind w:left="851" w:hanging="709"/>
        <w:jc w:val="both"/>
        <w:rPr>
          <w:rFonts w:asciiTheme="minorHAnsi" w:hAnsiTheme="minorHAnsi" w:cs="Arial"/>
          <w:bCs/>
          <w:lang w:eastAsia="ar-SA"/>
        </w:rPr>
      </w:pPr>
      <w:r w:rsidRPr="00AA4B1E">
        <w:rPr>
          <w:rFonts w:asciiTheme="minorHAnsi" w:hAnsiTheme="minorHAnsi" w:cs="Arial"/>
          <w:bCs/>
          <w:lang w:eastAsia="ar-SA"/>
        </w:rPr>
        <w:t xml:space="preserve">Zamawiający dopuszcza również możliwość składania dokumentów elektronicznych, oświadczeń lub elektronicznych kopii dokumentów lub oświadczeń za pomocą poczty elektronicznej email: </w:t>
      </w:r>
      <w:hyperlink r:id="rId17" w:history="1">
        <w:r w:rsidRPr="00AA4B1E">
          <w:rPr>
            <w:rStyle w:val="Hipercze"/>
            <w:rFonts w:asciiTheme="minorHAnsi" w:hAnsiTheme="minorHAnsi" w:cs="Arial"/>
            <w:bCs/>
            <w:lang w:eastAsia="ar-SA"/>
          </w:rPr>
          <w:t>sekretariat@michalowice.pl</w:t>
        </w:r>
      </w:hyperlink>
      <w:r w:rsidRPr="00AA4B1E">
        <w:rPr>
          <w:rFonts w:asciiTheme="minorHAnsi" w:hAnsiTheme="minorHAnsi" w:cs="Arial"/>
          <w:bCs/>
          <w:lang w:eastAsia="ar-SA"/>
        </w:rPr>
        <w:t xml:space="preserve"> wraz z równoczesnym przekazaniem pod adres </w:t>
      </w:r>
      <w:hyperlink r:id="rId18" w:history="1">
        <w:r w:rsidRPr="00AA4B1E">
          <w:rPr>
            <w:rStyle w:val="Hipercze"/>
            <w:rFonts w:asciiTheme="minorHAnsi" w:hAnsiTheme="minorHAnsi" w:cs="Arial"/>
            <w:bCs/>
          </w:rPr>
          <w:t>przetargi@michalowice.pl</w:t>
        </w:r>
      </w:hyperlink>
      <w:r w:rsidRPr="00AA4B1E">
        <w:rPr>
          <w:rFonts w:asciiTheme="minorHAnsi" w:hAnsiTheme="minorHAnsi" w:cs="Arial"/>
          <w:bCs/>
          <w:lang w:eastAsia="ar-SA"/>
        </w:rPr>
        <w:t xml:space="preserve"> (w zakresie innym niż</w:t>
      </w:r>
      <w:del w:id="243" w:author="Tomasz" w:date="2021-03-01T16:44:00Z">
        <w:r w:rsidRPr="00AA4B1E" w:rsidDel="007A5EA6">
          <w:rPr>
            <w:rFonts w:asciiTheme="minorHAnsi" w:hAnsiTheme="minorHAnsi" w:cs="Arial"/>
            <w:bCs/>
            <w:lang w:eastAsia="ar-SA"/>
          </w:rPr>
          <w:delText xml:space="preserve">– </w:delText>
        </w:r>
      </w:del>
      <w:ins w:id="244" w:author="Tomasz" w:date="2021-03-01T16:44:00Z">
        <w:r w:rsidR="007A5EA6" w:rsidRPr="00AA4B1E">
          <w:rPr>
            <w:rFonts w:asciiTheme="minorHAnsi" w:hAnsiTheme="minorHAnsi" w:cs="Arial"/>
            <w:bCs/>
            <w:lang w:eastAsia="ar-SA"/>
          </w:rPr>
          <w:t xml:space="preserve"> </w:t>
        </w:r>
      </w:ins>
      <w:del w:id="245" w:author="Tomasz" w:date="2021-03-01T16:44:00Z">
        <w:r w:rsidRPr="00AA4B1E" w:rsidDel="007A5EA6">
          <w:rPr>
            <w:rFonts w:asciiTheme="minorHAnsi" w:hAnsiTheme="minorHAnsi" w:cs="Arial"/>
            <w:bCs/>
            <w:lang w:eastAsia="ar-SA"/>
          </w:rPr>
          <w:delText>S</w:delText>
        </w:r>
      </w:del>
      <w:ins w:id="246" w:author="Tomasz" w:date="2021-03-01T16:44:00Z">
        <w:r w:rsidR="007A5EA6" w:rsidRPr="00AA4B1E">
          <w:rPr>
            <w:rFonts w:asciiTheme="minorHAnsi" w:hAnsiTheme="minorHAnsi" w:cs="Arial"/>
            <w:bCs/>
            <w:lang w:eastAsia="ar-SA"/>
          </w:rPr>
          <w:t>s</w:t>
        </w:r>
      </w:ins>
      <w:r w:rsidRPr="00AA4B1E">
        <w:rPr>
          <w:rFonts w:asciiTheme="minorHAnsi" w:hAnsiTheme="minorHAnsi" w:cs="Arial"/>
          <w:bCs/>
          <w:lang w:eastAsia="ar-SA"/>
        </w:rPr>
        <w:t xml:space="preserve">kładanie oferty). </w:t>
      </w:r>
    </w:p>
    <w:p w14:paraId="42F71B2A" w14:textId="77777777" w:rsidR="00246055" w:rsidRPr="00AA4B1E" w:rsidRDefault="00246055" w:rsidP="003F27E9">
      <w:pPr>
        <w:numPr>
          <w:ilvl w:val="0"/>
          <w:numId w:val="4"/>
        </w:numPr>
        <w:tabs>
          <w:tab w:val="clear" w:pos="1800"/>
          <w:tab w:val="left" w:pos="-2268"/>
          <w:tab w:val="num" w:pos="851"/>
        </w:tabs>
        <w:suppressAutoHyphens/>
        <w:ind w:left="851" w:hanging="709"/>
        <w:jc w:val="both"/>
        <w:rPr>
          <w:rFonts w:asciiTheme="minorHAnsi" w:hAnsiTheme="minorHAnsi" w:cs="Arial"/>
          <w:bCs/>
          <w:lang w:eastAsia="ar-SA"/>
        </w:rPr>
      </w:pPr>
      <w:r w:rsidRPr="00AA4B1E">
        <w:rPr>
          <w:rFonts w:asciiTheme="minorHAnsi" w:hAnsiTheme="minorHAnsi" w:cs="Arial"/>
          <w:bCs/>
          <w:lang w:eastAsia="ar-SA"/>
        </w:rPr>
        <w:t xml:space="preserve">Sposób sporządzenia dokumentów elektronicznych, oświadczeń lub elektronicznych kopii dokumentów lub oświadczeń musi być zgody z wymaganiami określonymi w  </w:t>
      </w:r>
      <w:r w:rsidRPr="00AA4B1E">
        <w:rPr>
          <w:rFonts w:asciiTheme="minorHAnsi" w:hAnsiTheme="minorHAnsi" w:cs="Arial"/>
        </w:rPr>
        <w:t xml:space="preserve">Rozporządzeniu Prezesa Rady Ministrów  </w:t>
      </w:r>
      <w:r w:rsidRPr="00AA4B1E">
        <w:rPr>
          <w:rFonts w:asciiTheme="minorHAnsi" w:hAnsiTheme="minorHAnsi" w:cs="Arial"/>
          <w:i/>
        </w:rPr>
        <w:t>w sprawie użycia środków komunikacji elektronicznej w postepowaniu o udzielenie zamówienia publicznego oraz udostępnienia i przechowywania dokumentów elektronicznych</w:t>
      </w:r>
      <w:r w:rsidRPr="00AA4B1E">
        <w:rPr>
          <w:rFonts w:asciiTheme="minorHAnsi" w:hAnsiTheme="minorHAnsi" w:cs="Arial"/>
        </w:rPr>
        <w:t xml:space="preserve"> (Dz. U. z 2018 r. poz. 1991)</w:t>
      </w:r>
      <w:r w:rsidRPr="00AA4B1E">
        <w:rPr>
          <w:rFonts w:asciiTheme="minorHAnsi" w:hAnsiTheme="minorHAnsi" w:cs="Arial"/>
          <w:bCs/>
          <w:lang w:eastAsia="ar-SA"/>
        </w:rPr>
        <w:t>.</w:t>
      </w:r>
    </w:p>
    <w:p w14:paraId="1CD9FBAB" w14:textId="3755D86D" w:rsidR="00060FCF" w:rsidRPr="00AA4B1E" w:rsidRDefault="00246055" w:rsidP="003F27E9">
      <w:pPr>
        <w:numPr>
          <w:ilvl w:val="0"/>
          <w:numId w:val="4"/>
        </w:numPr>
        <w:tabs>
          <w:tab w:val="clear" w:pos="1800"/>
          <w:tab w:val="left" w:pos="-2268"/>
          <w:tab w:val="num" w:pos="851"/>
        </w:tabs>
        <w:suppressAutoHyphens/>
        <w:ind w:left="851" w:hanging="709"/>
        <w:jc w:val="both"/>
        <w:rPr>
          <w:rFonts w:asciiTheme="minorHAnsi" w:hAnsiTheme="minorHAnsi" w:cs="Arial"/>
          <w:bCs/>
          <w:lang w:eastAsia="ar-SA"/>
        </w:rPr>
      </w:pPr>
      <w:r w:rsidRPr="00AA4B1E">
        <w:rPr>
          <w:rFonts w:asciiTheme="minorHAnsi" w:hAnsiTheme="minorHAnsi" w:cs="Arial"/>
        </w:rPr>
        <w:t>Zamawiający dopuszcza następujące formaty przesyłanych danych tekstowych: .pdf, .</w:t>
      </w:r>
      <w:proofErr w:type="spellStart"/>
      <w:r w:rsidRPr="00AA4B1E">
        <w:rPr>
          <w:rFonts w:asciiTheme="minorHAnsi" w:hAnsiTheme="minorHAnsi" w:cs="Arial"/>
        </w:rPr>
        <w:t>doc</w:t>
      </w:r>
      <w:proofErr w:type="spellEnd"/>
      <w:r w:rsidRPr="00AA4B1E">
        <w:rPr>
          <w:rFonts w:asciiTheme="minorHAnsi" w:hAnsiTheme="minorHAnsi" w:cs="Arial"/>
        </w:rPr>
        <w:t>, .</w:t>
      </w:r>
      <w:proofErr w:type="spellStart"/>
      <w:r w:rsidRPr="00AA4B1E">
        <w:rPr>
          <w:rFonts w:asciiTheme="minorHAnsi" w:hAnsiTheme="minorHAnsi" w:cs="Arial"/>
        </w:rPr>
        <w:t>docx</w:t>
      </w:r>
      <w:proofErr w:type="spellEnd"/>
      <w:r w:rsidRPr="00AA4B1E">
        <w:rPr>
          <w:rFonts w:asciiTheme="minorHAnsi" w:hAnsiTheme="minorHAnsi" w:cs="Arial"/>
        </w:rPr>
        <w:t>, .rtf,</w:t>
      </w:r>
      <w:r w:rsidR="008A3DF5" w:rsidRPr="00AA4B1E">
        <w:rPr>
          <w:rFonts w:asciiTheme="minorHAnsi" w:hAnsiTheme="minorHAnsi" w:cs="Arial"/>
        </w:rPr>
        <w:t xml:space="preserve"> </w:t>
      </w:r>
      <w:r w:rsidRPr="00AA4B1E">
        <w:rPr>
          <w:rFonts w:asciiTheme="minorHAnsi" w:hAnsiTheme="minorHAnsi" w:cs="Arial"/>
        </w:rPr>
        <w:t>.</w:t>
      </w:r>
      <w:proofErr w:type="spellStart"/>
      <w:r w:rsidRPr="00AA4B1E">
        <w:rPr>
          <w:rFonts w:asciiTheme="minorHAnsi" w:hAnsiTheme="minorHAnsi" w:cs="Arial"/>
        </w:rPr>
        <w:t>xps</w:t>
      </w:r>
      <w:proofErr w:type="spellEnd"/>
      <w:r w:rsidRPr="00AA4B1E">
        <w:rPr>
          <w:rFonts w:asciiTheme="minorHAnsi" w:hAnsiTheme="minorHAnsi" w:cs="Arial"/>
        </w:rPr>
        <w:t>, .</w:t>
      </w:r>
      <w:proofErr w:type="spellStart"/>
      <w:r w:rsidRPr="00AA4B1E">
        <w:rPr>
          <w:rFonts w:asciiTheme="minorHAnsi" w:hAnsiTheme="minorHAnsi" w:cs="Arial"/>
        </w:rPr>
        <w:t>odt</w:t>
      </w:r>
      <w:proofErr w:type="spellEnd"/>
      <w:r w:rsidRPr="00AA4B1E">
        <w:rPr>
          <w:rFonts w:asciiTheme="minorHAnsi" w:hAnsiTheme="minorHAnsi" w:cs="Arial"/>
        </w:rPr>
        <w:t>. a także w plikach skompresowanych .zip</w:t>
      </w:r>
      <w:ins w:id="247" w:author="Tomasz" w:date="2021-03-19T02:35:00Z">
        <w:r w:rsidR="00A605C5">
          <w:rPr>
            <w:rFonts w:asciiTheme="minorHAnsi" w:hAnsiTheme="minorHAnsi" w:cs="Arial"/>
          </w:rPr>
          <w:t>,</w:t>
        </w:r>
      </w:ins>
      <w:ins w:id="248" w:author="Tomasz" w:date="2021-03-19T02:36:00Z">
        <w:r w:rsidR="00A605C5">
          <w:rPr>
            <w:rFonts w:asciiTheme="minorHAnsi" w:hAnsiTheme="minorHAnsi" w:cs="Arial"/>
          </w:rPr>
          <w:t xml:space="preserve"> .7z</w:t>
        </w:r>
      </w:ins>
      <w:del w:id="249" w:author="Tomasz" w:date="2021-03-19T02:35:00Z">
        <w:r w:rsidRPr="00AA4B1E" w:rsidDel="00A605C5">
          <w:rPr>
            <w:rFonts w:asciiTheme="minorHAnsi" w:hAnsiTheme="minorHAnsi" w:cs="Arial"/>
          </w:rPr>
          <w:delText>.</w:delText>
        </w:r>
      </w:del>
    </w:p>
    <w:p w14:paraId="719887B0" w14:textId="77777777" w:rsidR="003C633D" w:rsidRPr="00AA4B1E" w:rsidRDefault="003C633D" w:rsidP="003F27E9">
      <w:pPr>
        <w:jc w:val="both"/>
        <w:rPr>
          <w:rFonts w:asciiTheme="minorHAnsi" w:hAnsiTheme="minorHAnsi" w:cs="Arial"/>
        </w:rPr>
      </w:pPr>
    </w:p>
    <w:p w14:paraId="039A7077" w14:textId="77777777" w:rsidR="00AA5AD3" w:rsidRPr="00AA4B1E" w:rsidRDefault="00AA5AD3" w:rsidP="00AA5AD3">
      <w:pPr>
        <w:tabs>
          <w:tab w:val="left" w:pos="6195"/>
        </w:tabs>
        <w:jc w:val="both"/>
        <w:rPr>
          <w:rFonts w:asciiTheme="minorHAnsi" w:hAnsiTheme="minorHAnsi" w:cs="Arial"/>
        </w:rPr>
      </w:pPr>
      <w:r w:rsidRPr="00AA4B1E">
        <w:rPr>
          <w:rFonts w:asciiTheme="minorHAnsi" w:hAnsiTheme="minorHAnsi" w:cs="Arial"/>
        </w:rPr>
        <w:tab/>
      </w:r>
    </w:p>
    <w:p w14:paraId="56D92CB7" w14:textId="77777777" w:rsidR="00AA5AD3" w:rsidRPr="00AA4B1E" w:rsidRDefault="00AA5AD3" w:rsidP="003F27E9">
      <w:pPr>
        <w:pStyle w:val="Nagwek1"/>
        <w:numPr>
          <w:ilvl w:val="0"/>
          <w:numId w:val="19"/>
        </w:numPr>
        <w:spacing w:before="0" w:after="0"/>
        <w:jc w:val="both"/>
        <w:rPr>
          <w:rFonts w:asciiTheme="minorHAnsi" w:hAnsiTheme="minorHAnsi"/>
          <w:sz w:val="24"/>
          <w:szCs w:val="24"/>
        </w:rPr>
      </w:pPr>
      <w:r w:rsidRPr="00AA4B1E">
        <w:rPr>
          <w:rFonts w:asciiTheme="minorHAnsi" w:hAnsiTheme="minorHAnsi"/>
          <w:sz w:val="24"/>
          <w:szCs w:val="24"/>
        </w:rPr>
        <w:lastRenderedPageBreak/>
        <w:t>Zmiany lub wycofanie złożonej oferty</w:t>
      </w:r>
    </w:p>
    <w:p w14:paraId="64955E1E" w14:textId="77777777" w:rsidR="00AA5AD3" w:rsidRPr="00AA4B1E" w:rsidRDefault="00AA5AD3" w:rsidP="003F27E9">
      <w:pPr>
        <w:pStyle w:val="Nagwek2"/>
        <w:numPr>
          <w:ilvl w:val="3"/>
          <w:numId w:val="54"/>
        </w:numPr>
        <w:spacing w:after="0"/>
        <w:ind w:left="754" w:hanging="328"/>
        <w:rPr>
          <w:rFonts w:asciiTheme="minorHAnsi" w:hAnsiTheme="minorHAnsi"/>
          <w:b w:val="0"/>
          <w:i w:val="0"/>
          <w:sz w:val="24"/>
          <w:szCs w:val="24"/>
        </w:rPr>
      </w:pPr>
      <w:r w:rsidRPr="00AA4B1E">
        <w:rPr>
          <w:rFonts w:asciiTheme="minorHAnsi" w:hAnsiTheme="minorHAnsi"/>
          <w:b w:val="0"/>
          <w:i w:val="0"/>
          <w:sz w:val="24"/>
          <w:szCs w:val="24"/>
        </w:rPr>
        <w:t>Skuteczność zmian lub wycofania złożonej oferty.</w:t>
      </w:r>
    </w:p>
    <w:p w14:paraId="5148857B" w14:textId="77777777" w:rsidR="00AA5AD3" w:rsidRPr="00AA4B1E" w:rsidRDefault="00AA5AD3" w:rsidP="003F27E9">
      <w:pPr>
        <w:pStyle w:val="Akapitzlist"/>
        <w:jc w:val="both"/>
        <w:rPr>
          <w:rFonts w:asciiTheme="minorHAnsi" w:hAnsiTheme="minorHAnsi" w:cs="Arial"/>
        </w:rPr>
      </w:pPr>
      <w:r w:rsidRPr="00AA4B1E">
        <w:rPr>
          <w:rFonts w:asciiTheme="minorHAnsi" w:hAnsiTheme="minorHAnsi" w:cs="Arial"/>
        </w:rPr>
        <w:t>Wykonawca może wprowadzić zmiany lub wycofać złożoną przez siebie ofertę. Zmiany lub wycofanie złożonej oferty są skuteczne tylko wówczas, gdy zostały dokonane przed upływem terminu składania ofert.</w:t>
      </w:r>
    </w:p>
    <w:p w14:paraId="66359EB1" w14:textId="77777777" w:rsidR="00AA5AD3" w:rsidRPr="00AA4B1E" w:rsidRDefault="00AA5AD3" w:rsidP="003F27E9">
      <w:pPr>
        <w:pStyle w:val="Nagwek2"/>
        <w:numPr>
          <w:ilvl w:val="0"/>
          <w:numId w:val="54"/>
        </w:numPr>
        <w:spacing w:before="0" w:after="0"/>
        <w:rPr>
          <w:rFonts w:asciiTheme="minorHAnsi" w:hAnsiTheme="minorHAnsi"/>
          <w:sz w:val="24"/>
          <w:szCs w:val="24"/>
        </w:rPr>
      </w:pPr>
      <w:bookmarkStart w:id="250" w:name="_Toc504465397"/>
      <w:r w:rsidRPr="00AA4B1E">
        <w:rPr>
          <w:rFonts w:asciiTheme="minorHAnsi" w:hAnsiTheme="minorHAnsi"/>
          <w:b w:val="0"/>
          <w:i w:val="0"/>
          <w:sz w:val="24"/>
          <w:szCs w:val="24"/>
        </w:rPr>
        <w:t>Zmiana złożonej oferty</w:t>
      </w:r>
      <w:bookmarkEnd w:id="250"/>
      <w:r w:rsidRPr="00AA4B1E">
        <w:rPr>
          <w:rFonts w:asciiTheme="minorHAnsi" w:hAnsiTheme="minorHAnsi"/>
          <w:b w:val="0"/>
          <w:i w:val="0"/>
          <w:sz w:val="24"/>
          <w:szCs w:val="24"/>
        </w:rPr>
        <w:t>.</w:t>
      </w:r>
    </w:p>
    <w:p w14:paraId="3215D26E" w14:textId="77777777" w:rsidR="004236B9" w:rsidRPr="00AA4B1E" w:rsidRDefault="00AA5AD3" w:rsidP="004236B9">
      <w:pPr>
        <w:pStyle w:val="Akapitzlist"/>
        <w:jc w:val="both"/>
        <w:rPr>
          <w:rFonts w:asciiTheme="minorHAnsi" w:hAnsiTheme="minorHAnsi" w:cs="Arial"/>
        </w:rPr>
      </w:pPr>
      <w:r w:rsidRPr="00AA4B1E">
        <w:rPr>
          <w:rFonts w:asciiTheme="minorHAnsi" w:hAnsiTheme="minorHAnsi" w:cs="Arial"/>
        </w:rPr>
        <w:t>Zmiany złożonej oferty muszą być złożone w miejscu i według zasad obowiązujących przy składaniu oferty oraz podpisana przez osobę / osoby uprawnioną do reprezentowania Wykonawcy. Odpowiednio opisane koperty zawierające zmiany należy dodatko</w:t>
      </w:r>
      <w:bookmarkStart w:id="251" w:name="_Toc504465398"/>
      <w:r w:rsidRPr="00AA4B1E">
        <w:rPr>
          <w:rFonts w:asciiTheme="minorHAnsi" w:hAnsiTheme="minorHAnsi" w:cs="Arial"/>
        </w:rPr>
        <w:t>wo opatrzyć dopiskiem "ZMIANA". W przypadku złożenia kilku „ZMIAN” kopertę każdej „ZMIANY” należy dodatkowo opatrzyć napisem „zmiana nr .....”.</w:t>
      </w:r>
    </w:p>
    <w:p w14:paraId="0A368F8B" w14:textId="77777777" w:rsidR="004236B9" w:rsidRPr="00AA4B1E" w:rsidRDefault="00AA5AD3" w:rsidP="004236B9">
      <w:pPr>
        <w:numPr>
          <w:ilvl w:val="0"/>
          <w:numId w:val="54"/>
        </w:numPr>
        <w:tabs>
          <w:tab w:val="left" w:pos="360"/>
        </w:tabs>
        <w:jc w:val="both"/>
        <w:rPr>
          <w:rFonts w:asciiTheme="minorHAnsi" w:hAnsiTheme="minorHAnsi" w:cs="Arial"/>
        </w:rPr>
      </w:pPr>
      <w:r w:rsidRPr="00AA4B1E">
        <w:rPr>
          <w:rFonts w:asciiTheme="minorHAnsi" w:hAnsiTheme="minorHAnsi" w:cs="Arial"/>
        </w:rPr>
        <w:t>Wycofanie złożonej oferty</w:t>
      </w:r>
      <w:bookmarkEnd w:id="251"/>
      <w:r w:rsidRPr="00AA4B1E">
        <w:rPr>
          <w:rFonts w:asciiTheme="minorHAnsi" w:hAnsiTheme="minorHAnsi" w:cs="Arial"/>
        </w:rPr>
        <w:t>.</w:t>
      </w:r>
    </w:p>
    <w:p w14:paraId="6A2D8935" w14:textId="77777777" w:rsidR="00AA5AD3" w:rsidRPr="00AA4B1E" w:rsidRDefault="00AA5AD3" w:rsidP="003F27E9">
      <w:pPr>
        <w:tabs>
          <w:tab w:val="left" w:pos="360"/>
        </w:tabs>
        <w:ind w:left="720"/>
        <w:jc w:val="both"/>
        <w:rPr>
          <w:rFonts w:asciiTheme="minorHAnsi" w:hAnsiTheme="minorHAnsi" w:cs="Arial"/>
        </w:rPr>
      </w:pPr>
      <w:r w:rsidRPr="00AA4B1E">
        <w:rPr>
          <w:rFonts w:asciiTheme="minorHAnsi" w:hAnsiTheme="minorHAnsi" w:cs="Arial"/>
        </w:rPr>
        <w:t>Wycofanie złożonej oferty następuje poprzez złożenie pisemnego oświadczenia podpisanego przez osobę / osoby uprawnioną do reprezentowania Wykonawcy. W celu potwierdzenia uprawnienia osób do złożenia oświadczenia o wycofaniu oferty, do oświadczenia należy załączyć odpowiednie dokumenty lub wskazać możliwość ich pobrania z ogólnodostępnych, bezpłatnych baz danych (np. aktualny odpis KRS lub z Centralnej Ewidencji i Informacji o Działalności Gospodarczej i jeśli to konieczne - pełnomocnictwo).</w:t>
      </w:r>
    </w:p>
    <w:p w14:paraId="6FF59B8E" w14:textId="77777777" w:rsidR="004236B9" w:rsidRPr="00AA4B1E" w:rsidRDefault="004236B9" w:rsidP="004236B9">
      <w:pPr>
        <w:numPr>
          <w:ilvl w:val="0"/>
          <w:numId w:val="54"/>
        </w:numPr>
        <w:tabs>
          <w:tab w:val="left" w:pos="360"/>
        </w:tabs>
        <w:jc w:val="both"/>
        <w:rPr>
          <w:rFonts w:asciiTheme="minorHAnsi" w:hAnsiTheme="minorHAnsi" w:cs="Arial"/>
        </w:rPr>
      </w:pPr>
      <w:r w:rsidRPr="00AA4B1E">
        <w:rPr>
          <w:rFonts w:asciiTheme="minorHAnsi" w:hAnsiTheme="minorHAnsi" w:cs="Arial"/>
        </w:rPr>
        <w:t>Zmiany i wycofanie ofert w formie elektronicznej</w:t>
      </w:r>
    </w:p>
    <w:p w14:paraId="3C5D869B" w14:textId="77777777" w:rsidR="004236B9" w:rsidRPr="00AA4B1E" w:rsidRDefault="004236B9" w:rsidP="003F27E9">
      <w:pPr>
        <w:pStyle w:val="Tekstpodstawowywcity2"/>
        <w:shd w:val="clear" w:color="auto" w:fill="FFFFFF"/>
        <w:suppressAutoHyphens w:val="0"/>
        <w:spacing w:line="276" w:lineRule="auto"/>
        <w:ind w:left="720"/>
        <w:jc w:val="both"/>
        <w:rPr>
          <w:rFonts w:asciiTheme="minorHAnsi" w:hAnsiTheme="minorHAnsi" w:cs="Arial"/>
          <w:kern w:val="144"/>
          <w:sz w:val="24"/>
          <w:szCs w:val="24"/>
        </w:rPr>
      </w:pPr>
      <w:r w:rsidRPr="00AA4B1E">
        <w:rPr>
          <w:rFonts w:asciiTheme="minorHAnsi" w:hAnsiTheme="minorHAnsi" w:cs="Arial"/>
          <w:bCs/>
          <w:sz w:val="24"/>
          <w:szCs w:val="24"/>
        </w:rPr>
        <w:t xml:space="preserve">W przypadku składania oferty w formie elektronicznej Wykonawca może przed upływem terminu do składania ofert zmienić lub wycofać ofertę za  pośrednictwem </w:t>
      </w:r>
      <w:r w:rsidRPr="00AA4B1E">
        <w:rPr>
          <w:rFonts w:asciiTheme="minorHAnsi" w:hAnsiTheme="minorHAnsi" w:cs="Arial"/>
          <w:bCs/>
          <w:i/>
          <w:sz w:val="24"/>
          <w:szCs w:val="24"/>
        </w:rPr>
        <w:t>Formularza do złożenia, zmiany, wycofania oferty</w:t>
      </w:r>
      <w:r w:rsidRPr="00AA4B1E">
        <w:rPr>
          <w:rFonts w:asciiTheme="minorHAnsi" w:hAnsiTheme="minorHAnsi" w:cs="Arial"/>
          <w:bCs/>
          <w:sz w:val="24"/>
          <w:szCs w:val="24"/>
        </w:rPr>
        <w:t xml:space="preserve"> lub wniosku dostępnego na </w:t>
      </w:r>
      <w:proofErr w:type="spellStart"/>
      <w:r w:rsidRPr="00AA4B1E">
        <w:rPr>
          <w:rFonts w:asciiTheme="minorHAnsi" w:hAnsiTheme="minorHAnsi" w:cs="Arial"/>
          <w:bCs/>
          <w:sz w:val="24"/>
          <w:szCs w:val="24"/>
        </w:rPr>
        <w:t>ePUAP</w:t>
      </w:r>
      <w:proofErr w:type="spellEnd"/>
      <w:r w:rsidRPr="00AA4B1E">
        <w:rPr>
          <w:rFonts w:asciiTheme="minorHAnsi" w:hAnsiTheme="minorHAnsi" w:cs="Arial"/>
          <w:bCs/>
          <w:sz w:val="24"/>
          <w:szCs w:val="24"/>
        </w:rPr>
        <w:t xml:space="preserve"> i udostępnionych również na </w:t>
      </w:r>
      <w:proofErr w:type="spellStart"/>
      <w:r w:rsidRPr="00AA4B1E">
        <w:rPr>
          <w:rFonts w:asciiTheme="minorHAnsi" w:hAnsiTheme="minorHAnsi" w:cs="Arial"/>
          <w:bCs/>
          <w:sz w:val="24"/>
          <w:szCs w:val="24"/>
        </w:rPr>
        <w:t>miniPortalu</w:t>
      </w:r>
      <w:proofErr w:type="spellEnd"/>
      <w:r w:rsidRPr="00AA4B1E">
        <w:rPr>
          <w:rFonts w:asciiTheme="minorHAnsi" w:hAnsiTheme="minorHAnsi" w:cs="Arial"/>
          <w:bCs/>
          <w:sz w:val="24"/>
          <w:szCs w:val="24"/>
        </w:rPr>
        <w:t xml:space="preserve">. Sposób zmiany i wycofania oferty został opisany w Instrukcji użytkownika dostępnej na </w:t>
      </w:r>
      <w:proofErr w:type="spellStart"/>
      <w:r w:rsidRPr="00AA4B1E">
        <w:rPr>
          <w:rFonts w:asciiTheme="minorHAnsi" w:hAnsiTheme="minorHAnsi" w:cs="Arial"/>
          <w:bCs/>
          <w:sz w:val="24"/>
          <w:szCs w:val="24"/>
        </w:rPr>
        <w:t>miniPortalu</w:t>
      </w:r>
      <w:proofErr w:type="spellEnd"/>
      <w:r w:rsidRPr="00AA4B1E">
        <w:rPr>
          <w:rFonts w:asciiTheme="minorHAnsi" w:hAnsiTheme="minorHAnsi" w:cs="Arial"/>
          <w:bCs/>
          <w:sz w:val="24"/>
          <w:szCs w:val="24"/>
        </w:rPr>
        <w:t>.</w:t>
      </w:r>
    </w:p>
    <w:p w14:paraId="6B01B110" w14:textId="77777777" w:rsidR="004236B9" w:rsidRPr="00AA4B1E" w:rsidRDefault="004236B9" w:rsidP="003F27E9">
      <w:pPr>
        <w:tabs>
          <w:tab w:val="left" w:pos="360"/>
        </w:tabs>
        <w:ind w:left="720"/>
        <w:jc w:val="both"/>
        <w:rPr>
          <w:rFonts w:asciiTheme="minorHAnsi" w:hAnsiTheme="minorHAnsi" w:cs="Arial"/>
        </w:rPr>
      </w:pPr>
    </w:p>
    <w:p w14:paraId="3AF29AF7" w14:textId="77777777" w:rsidR="0083088C" w:rsidRPr="00AA4B1E" w:rsidRDefault="0083088C" w:rsidP="00FE69BE">
      <w:pPr>
        <w:pStyle w:val="Nagwek1"/>
        <w:numPr>
          <w:ilvl w:val="0"/>
          <w:numId w:val="19"/>
        </w:numPr>
        <w:tabs>
          <w:tab w:val="left" w:pos="426"/>
        </w:tabs>
        <w:spacing w:before="0" w:after="0"/>
        <w:ind w:left="284" w:hanging="284"/>
        <w:jc w:val="both"/>
        <w:rPr>
          <w:rFonts w:asciiTheme="minorHAnsi" w:hAnsiTheme="minorHAnsi"/>
          <w:sz w:val="24"/>
          <w:szCs w:val="24"/>
        </w:rPr>
      </w:pPr>
      <w:bookmarkStart w:id="252" w:name="_Toc138219801"/>
      <w:bookmarkStart w:id="253" w:name="_Toc157574707"/>
      <w:r w:rsidRPr="00AA4B1E">
        <w:rPr>
          <w:rFonts w:asciiTheme="minorHAnsi" w:hAnsiTheme="minorHAnsi"/>
          <w:sz w:val="24"/>
          <w:szCs w:val="24"/>
        </w:rPr>
        <w:t>Miejsce i termin otwarcia ofert</w:t>
      </w:r>
      <w:bookmarkEnd w:id="252"/>
      <w:bookmarkEnd w:id="253"/>
    </w:p>
    <w:p w14:paraId="082FBBCB" w14:textId="77777777" w:rsidR="0083088C" w:rsidRPr="00AA4B1E" w:rsidRDefault="0083088C" w:rsidP="0083088C">
      <w:pPr>
        <w:pStyle w:val="Stopka"/>
        <w:tabs>
          <w:tab w:val="clear" w:pos="4536"/>
          <w:tab w:val="clear" w:pos="9072"/>
        </w:tabs>
        <w:rPr>
          <w:rFonts w:asciiTheme="minorHAnsi" w:hAnsiTheme="minorHAnsi" w:cs="Arial"/>
        </w:rPr>
      </w:pPr>
    </w:p>
    <w:p w14:paraId="2A4407DB" w14:textId="77777777" w:rsidR="0083088C" w:rsidRPr="00AA4B1E" w:rsidRDefault="0083088C" w:rsidP="0083088C">
      <w:pPr>
        <w:pStyle w:val="Stopka"/>
        <w:tabs>
          <w:tab w:val="clear" w:pos="4536"/>
          <w:tab w:val="clear" w:pos="9072"/>
        </w:tabs>
        <w:jc w:val="both"/>
        <w:rPr>
          <w:rFonts w:asciiTheme="minorHAnsi" w:hAnsiTheme="minorHAnsi" w:cs="Arial"/>
        </w:rPr>
      </w:pPr>
      <w:r w:rsidRPr="00AA4B1E">
        <w:rPr>
          <w:rFonts w:asciiTheme="minorHAnsi" w:hAnsiTheme="minorHAnsi" w:cs="Arial"/>
        </w:rPr>
        <w:t xml:space="preserve">Otwarcie ofert nastąpi w siedzibie </w:t>
      </w:r>
      <w:r w:rsidR="001E263A" w:rsidRPr="00AA4B1E">
        <w:rPr>
          <w:rFonts w:asciiTheme="minorHAnsi" w:hAnsiTheme="minorHAnsi" w:cs="Arial"/>
        </w:rPr>
        <w:t>Zamawiającego</w:t>
      </w:r>
      <w:r w:rsidRPr="00AA4B1E">
        <w:rPr>
          <w:rFonts w:asciiTheme="minorHAnsi" w:hAnsiTheme="minorHAnsi" w:cs="Arial"/>
        </w:rPr>
        <w:t>, w</w:t>
      </w:r>
      <w:r w:rsidR="001E263A" w:rsidRPr="00AA4B1E">
        <w:rPr>
          <w:rFonts w:asciiTheme="minorHAnsi" w:hAnsiTheme="minorHAnsi" w:cs="Arial"/>
        </w:rPr>
        <w:t xml:space="preserve"> siedzibie Urzędu Gminy Michałowice w Regułach, </w:t>
      </w:r>
      <w:r w:rsidRPr="00AA4B1E">
        <w:rPr>
          <w:rFonts w:asciiTheme="minorHAnsi" w:hAnsiTheme="minorHAnsi" w:cs="Arial"/>
        </w:rPr>
        <w:t>przy</w:t>
      </w:r>
      <w:r w:rsidR="001E263A" w:rsidRPr="00AA4B1E">
        <w:rPr>
          <w:rFonts w:asciiTheme="minorHAnsi" w:hAnsiTheme="minorHAnsi" w:cs="Arial"/>
        </w:rPr>
        <w:t xml:space="preserve"> ul. Aleja Powstańców Warszawy 1, 05-816 Michałowice</w:t>
      </w:r>
      <w:r w:rsidRPr="00AA4B1E">
        <w:rPr>
          <w:rFonts w:asciiTheme="minorHAnsi" w:hAnsiTheme="minorHAnsi" w:cs="Arial"/>
        </w:rPr>
        <w:t xml:space="preserve">, pokój </w:t>
      </w:r>
      <w:r w:rsidR="00476FEF" w:rsidRPr="00AA4B1E">
        <w:rPr>
          <w:rFonts w:asciiTheme="minorHAnsi" w:hAnsiTheme="minorHAnsi" w:cs="Arial"/>
        </w:rPr>
        <w:t>216</w:t>
      </w:r>
    </w:p>
    <w:p w14:paraId="0EEE1D60" w14:textId="77777777" w:rsidR="0083088C" w:rsidRPr="00AA4B1E" w:rsidRDefault="0083088C" w:rsidP="0083088C">
      <w:pPr>
        <w:pStyle w:val="Stopka"/>
        <w:tabs>
          <w:tab w:val="clear" w:pos="4536"/>
          <w:tab w:val="clear" w:pos="9072"/>
        </w:tabs>
        <w:jc w:val="both"/>
        <w:rPr>
          <w:rFonts w:asciiTheme="minorHAnsi" w:hAnsiTheme="minorHAnsi" w:cs="Arial"/>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9"/>
        <w:gridCol w:w="2191"/>
        <w:gridCol w:w="2020"/>
        <w:gridCol w:w="2020"/>
      </w:tblGrid>
      <w:tr w:rsidR="0083088C" w:rsidRPr="008704EF" w14:paraId="09BFEEB0" w14:textId="77777777" w:rsidTr="009A4B40">
        <w:tc>
          <w:tcPr>
            <w:tcW w:w="1849" w:type="dxa"/>
          </w:tcPr>
          <w:p w14:paraId="5FE9A3EB" w14:textId="77777777" w:rsidR="0083088C" w:rsidRPr="008704EF" w:rsidRDefault="0083088C" w:rsidP="009A4B40">
            <w:pPr>
              <w:tabs>
                <w:tab w:val="left" w:pos="360"/>
              </w:tabs>
              <w:jc w:val="center"/>
              <w:rPr>
                <w:rFonts w:asciiTheme="minorHAnsi" w:hAnsiTheme="minorHAnsi" w:cs="Arial"/>
                <w:b/>
                <w:color w:val="FF0000"/>
                <w:rPrChange w:id="254" w:author="Tomasz" w:date="2021-03-19T15:38:00Z">
                  <w:rPr>
                    <w:rFonts w:ascii="Arial" w:hAnsi="Arial" w:cs="Arial"/>
                    <w:b/>
                  </w:rPr>
                </w:rPrChange>
              </w:rPr>
            </w:pPr>
            <w:r w:rsidRPr="008704EF">
              <w:rPr>
                <w:rFonts w:asciiTheme="minorHAnsi" w:hAnsiTheme="minorHAnsi" w:cs="Arial"/>
                <w:b/>
                <w:color w:val="FF0000"/>
                <w:rPrChange w:id="255" w:author="Tomasz" w:date="2021-03-19T15:38:00Z">
                  <w:rPr>
                    <w:rFonts w:ascii="Arial" w:hAnsi="Arial" w:cs="Arial"/>
                    <w:b/>
                  </w:rPr>
                </w:rPrChange>
              </w:rPr>
              <w:t>w dniu</w:t>
            </w:r>
          </w:p>
        </w:tc>
        <w:tc>
          <w:tcPr>
            <w:tcW w:w="2191" w:type="dxa"/>
          </w:tcPr>
          <w:p w14:paraId="2142697B" w14:textId="1C79379E" w:rsidR="0083088C" w:rsidRPr="008704EF" w:rsidRDefault="009F7508" w:rsidP="009A4B40">
            <w:pPr>
              <w:tabs>
                <w:tab w:val="left" w:pos="360"/>
              </w:tabs>
              <w:jc w:val="center"/>
              <w:rPr>
                <w:rFonts w:asciiTheme="minorHAnsi" w:hAnsiTheme="minorHAnsi" w:cs="Arial"/>
                <w:b/>
                <w:color w:val="FF0000"/>
                <w:rPrChange w:id="256" w:author="Tomasz" w:date="2021-03-19T15:38:00Z">
                  <w:rPr>
                    <w:rFonts w:ascii="Arial" w:hAnsi="Arial" w:cs="Arial"/>
                    <w:b/>
                  </w:rPr>
                </w:rPrChange>
              </w:rPr>
            </w:pPr>
            <w:r w:rsidRPr="008704EF">
              <w:rPr>
                <w:rFonts w:asciiTheme="minorHAnsi" w:hAnsiTheme="minorHAnsi" w:cs="Arial"/>
                <w:b/>
                <w:color w:val="FF0000"/>
                <w:highlight w:val="yellow"/>
                <w:rPrChange w:id="257" w:author="Tomasz" w:date="2021-03-19T15:38:00Z">
                  <w:rPr>
                    <w:rFonts w:ascii="Arial" w:hAnsi="Arial" w:cs="Arial"/>
                    <w:b/>
                    <w:highlight w:val="yellow"/>
                  </w:rPr>
                </w:rPrChange>
              </w:rPr>
              <w:t>2</w:t>
            </w:r>
            <w:ins w:id="258" w:author="Tomasz" w:date="2021-03-19T15:03:00Z">
              <w:r w:rsidR="00140153" w:rsidRPr="008704EF">
                <w:rPr>
                  <w:rFonts w:asciiTheme="minorHAnsi" w:hAnsiTheme="minorHAnsi" w:cs="Arial"/>
                  <w:b/>
                  <w:color w:val="FF0000"/>
                  <w:highlight w:val="yellow"/>
                  <w:rPrChange w:id="259" w:author="Tomasz" w:date="2021-03-19T15:38:00Z">
                    <w:rPr>
                      <w:rFonts w:asciiTheme="minorHAnsi" w:hAnsiTheme="minorHAnsi" w:cs="Arial"/>
                      <w:b/>
                      <w:highlight w:val="yellow"/>
                    </w:rPr>
                  </w:rPrChange>
                </w:rPr>
                <w:t>9</w:t>
              </w:r>
            </w:ins>
            <w:del w:id="260" w:author="Tomasz" w:date="2021-03-19T15:03:00Z">
              <w:r w:rsidRPr="008704EF" w:rsidDel="00140153">
                <w:rPr>
                  <w:rFonts w:asciiTheme="minorHAnsi" w:hAnsiTheme="minorHAnsi" w:cs="Arial"/>
                  <w:b/>
                  <w:color w:val="FF0000"/>
                  <w:highlight w:val="yellow"/>
                  <w:rPrChange w:id="261" w:author="Tomasz" w:date="2021-03-19T15:38:00Z">
                    <w:rPr>
                      <w:rFonts w:ascii="Arial" w:hAnsi="Arial" w:cs="Arial"/>
                      <w:b/>
                      <w:highlight w:val="yellow"/>
                    </w:rPr>
                  </w:rPrChange>
                </w:rPr>
                <w:delText>5</w:delText>
              </w:r>
            </w:del>
            <w:r w:rsidR="005A0098" w:rsidRPr="008704EF">
              <w:rPr>
                <w:rFonts w:asciiTheme="minorHAnsi" w:hAnsiTheme="minorHAnsi" w:cs="Arial"/>
                <w:b/>
                <w:color w:val="FF0000"/>
                <w:highlight w:val="yellow"/>
                <w:rPrChange w:id="262" w:author="Tomasz" w:date="2021-03-19T15:38:00Z">
                  <w:rPr>
                    <w:rFonts w:ascii="Arial" w:hAnsi="Arial" w:cs="Arial"/>
                    <w:b/>
                    <w:highlight w:val="yellow"/>
                  </w:rPr>
                </w:rPrChange>
              </w:rPr>
              <w:t>.</w:t>
            </w:r>
            <w:r w:rsidR="00FB2497" w:rsidRPr="008704EF">
              <w:rPr>
                <w:rFonts w:asciiTheme="minorHAnsi" w:hAnsiTheme="minorHAnsi" w:cs="Arial"/>
                <w:b/>
                <w:color w:val="FF0000"/>
                <w:highlight w:val="yellow"/>
                <w:rPrChange w:id="263" w:author="Tomasz" w:date="2021-03-19T15:38:00Z">
                  <w:rPr>
                    <w:rFonts w:ascii="Arial" w:hAnsi="Arial" w:cs="Arial"/>
                    <w:b/>
                    <w:highlight w:val="yellow"/>
                  </w:rPr>
                </w:rPrChange>
              </w:rPr>
              <w:t>0</w:t>
            </w:r>
            <w:ins w:id="264" w:author="Tomasz" w:date="2021-03-19T15:03:00Z">
              <w:r w:rsidR="00140153" w:rsidRPr="008704EF">
                <w:rPr>
                  <w:rFonts w:asciiTheme="minorHAnsi" w:hAnsiTheme="minorHAnsi" w:cs="Arial"/>
                  <w:b/>
                  <w:color w:val="FF0000"/>
                  <w:highlight w:val="yellow"/>
                  <w:rPrChange w:id="265" w:author="Tomasz" w:date="2021-03-19T15:38:00Z">
                    <w:rPr>
                      <w:rFonts w:asciiTheme="minorHAnsi" w:hAnsiTheme="minorHAnsi" w:cs="Arial"/>
                      <w:b/>
                      <w:highlight w:val="yellow"/>
                    </w:rPr>
                  </w:rPrChange>
                </w:rPr>
                <w:t>3</w:t>
              </w:r>
            </w:ins>
            <w:del w:id="266" w:author="Tomasz" w:date="2021-03-19T15:03:00Z">
              <w:r w:rsidR="00FB2497" w:rsidRPr="008704EF" w:rsidDel="00140153">
                <w:rPr>
                  <w:rFonts w:asciiTheme="minorHAnsi" w:hAnsiTheme="minorHAnsi" w:cs="Arial"/>
                  <w:b/>
                  <w:color w:val="FF0000"/>
                  <w:highlight w:val="yellow"/>
                  <w:rPrChange w:id="267" w:author="Tomasz" w:date="2021-03-19T15:38:00Z">
                    <w:rPr>
                      <w:rFonts w:ascii="Arial" w:hAnsi="Arial" w:cs="Arial"/>
                      <w:b/>
                      <w:highlight w:val="yellow"/>
                    </w:rPr>
                  </w:rPrChange>
                </w:rPr>
                <w:delText>1</w:delText>
              </w:r>
            </w:del>
            <w:r w:rsidR="0083088C" w:rsidRPr="008704EF">
              <w:rPr>
                <w:rFonts w:asciiTheme="minorHAnsi" w:hAnsiTheme="minorHAnsi" w:cs="Arial"/>
                <w:b/>
                <w:color w:val="FF0000"/>
                <w:highlight w:val="yellow"/>
                <w:rPrChange w:id="268" w:author="Tomasz" w:date="2021-03-19T15:38:00Z">
                  <w:rPr>
                    <w:rFonts w:ascii="Arial" w:hAnsi="Arial" w:cs="Arial"/>
                    <w:b/>
                    <w:highlight w:val="yellow"/>
                  </w:rPr>
                </w:rPrChange>
              </w:rPr>
              <w:t>.</w:t>
            </w:r>
            <w:r w:rsidR="003C21C7" w:rsidRPr="008704EF">
              <w:rPr>
                <w:rFonts w:asciiTheme="minorHAnsi" w:hAnsiTheme="minorHAnsi" w:cs="Arial"/>
                <w:b/>
                <w:color w:val="FF0000"/>
                <w:highlight w:val="yellow"/>
                <w:rPrChange w:id="269" w:author="Tomasz" w:date="2021-03-19T15:38:00Z">
                  <w:rPr>
                    <w:rFonts w:ascii="Arial" w:hAnsi="Arial" w:cs="Arial"/>
                    <w:b/>
                    <w:highlight w:val="yellow"/>
                  </w:rPr>
                </w:rPrChange>
              </w:rPr>
              <w:t>202</w:t>
            </w:r>
            <w:ins w:id="270" w:author="Tomasz" w:date="2021-03-19T15:03:00Z">
              <w:r w:rsidR="00140153" w:rsidRPr="008704EF">
                <w:rPr>
                  <w:rFonts w:asciiTheme="minorHAnsi" w:hAnsiTheme="minorHAnsi" w:cs="Arial"/>
                  <w:b/>
                  <w:color w:val="FF0000"/>
                  <w:highlight w:val="yellow"/>
                  <w:rPrChange w:id="271" w:author="Tomasz" w:date="2021-03-19T15:38:00Z">
                    <w:rPr>
                      <w:rFonts w:asciiTheme="minorHAnsi" w:hAnsiTheme="minorHAnsi" w:cs="Arial"/>
                      <w:b/>
                      <w:highlight w:val="yellow"/>
                    </w:rPr>
                  </w:rPrChange>
                </w:rPr>
                <w:t>1</w:t>
              </w:r>
            </w:ins>
            <w:del w:id="272" w:author="Tomasz" w:date="2021-03-19T15:03:00Z">
              <w:r w:rsidR="003C21C7" w:rsidRPr="008704EF" w:rsidDel="00140153">
                <w:rPr>
                  <w:rFonts w:asciiTheme="minorHAnsi" w:hAnsiTheme="minorHAnsi" w:cs="Arial"/>
                  <w:b/>
                  <w:color w:val="FF0000"/>
                  <w:highlight w:val="yellow"/>
                  <w:rPrChange w:id="273" w:author="Tomasz" w:date="2021-03-19T15:38:00Z">
                    <w:rPr>
                      <w:rFonts w:ascii="Arial" w:hAnsi="Arial" w:cs="Arial"/>
                      <w:b/>
                      <w:highlight w:val="yellow"/>
                    </w:rPr>
                  </w:rPrChange>
                </w:rPr>
                <w:delText>0</w:delText>
              </w:r>
            </w:del>
            <w:r w:rsidR="0083088C" w:rsidRPr="008704EF">
              <w:rPr>
                <w:rFonts w:asciiTheme="minorHAnsi" w:hAnsiTheme="minorHAnsi" w:cs="Arial"/>
                <w:b/>
                <w:color w:val="FF0000"/>
                <w:rPrChange w:id="274" w:author="Tomasz" w:date="2021-03-19T15:38:00Z">
                  <w:rPr>
                    <w:rFonts w:ascii="Arial" w:hAnsi="Arial" w:cs="Arial"/>
                    <w:b/>
                  </w:rPr>
                </w:rPrChange>
              </w:rPr>
              <w:t xml:space="preserve"> r.</w:t>
            </w:r>
          </w:p>
        </w:tc>
        <w:tc>
          <w:tcPr>
            <w:tcW w:w="2020" w:type="dxa"/>
          </w:tcPr>
          <w:p w14:paraId="0BD557DF" w14:textId="77777777" w:rsidR="0083088C" w:rsidRPr="008704EF" w:rsidRDefault="0083088C" w:rsidP="009A4B40">
            <w:pPr>
              <w:tabs>
                <w:tab w:val="left" w:pos="360"/>
              </w:tabs>
              <w:jc w:val="center"/>
              <w:rPr>
                <w:rFonts w:asciiTheme="minorHAnsi" w:hAnsiTheme="minorHAnsi" w:cs="Arial"/>
                <w:b/>
                <w:color w:val="FF0000"/>
                <w:rPrChange w:id="275" w:author="Tomasz" w:date="2021-03-19T15:38:00Z">
                  <w:rPr>
                    <w:rFonts w:ascii="Arial" w:hAnsi="Arial" w:cs="Arial"/>
                    <w:b/>
                  </w:rPr>
                </w:rPrChange>
              </w:rPr>
            </w:pPr>
            <w:r w:rsidRPr="008704EF">
              <w:rPr>
                <w:rFonts w:asciiTheme="minorHAnsi" w:hAnsiTheme="minorHAnsi" w:cs="Arial"/>
                <w:b/>
                <w:color w:val="FF0000"/>
                <w:rPrChange w:id="276" w:author="Tomasz" w:date="2021-03-19T15:38:00Z">
                  <w:rPr>
                    <w:rFonts w:ascii="Arial" w:hAnsi="Arial" w:cs="Arial"/>
                    <w:b/>
                  </w:rPr>
                </w:rPrChange>
              </w:rPr>
              <w:t xml:space="preserve">o godz. </w:t>
            </w:r>
          </w:p>
        </w:tc>
        <w:tc>
          <w:tcPr>
            <w:tcW w:w="2020" w:type="dxa"/>
          </w:tcPr>
          <w:p w14:paraId="1298C4BB" w14:textId="13092F87" w:rsidR="0083088C" w:rsidRPr="008704EF" w:rsidRDefault="005A0098" w:rsidP="001E263A">
            <w:pPr>
              <w:tabs>
                <w:tab w:val="left" w:pos="360"/>
              </w:tabs>
              <w:jc w:val="center"/>
              <w:rPr>
                <w:rFonts w:asciiTheme="minorHAnsi" w:hAnsiTheme="minorHAnsi" w:cs="Arial"/>
                <w:b/>
                <w:bCs/>
                <w:color w:val="FF0000"/>
                <w:highlight w:val="yellow"/>
                <w:vertAlign w:val="superscript"/>
                <w:rPrChange w:id="277" w:author="Tomasz" w:date="2021-03-19T15:38:00Z">
                  <w:rPr>
                    <w:rFonts w:ascii="Arial" w:hAnsi="Arial" w:cs="Arial"/>
                    <w:b/>
                    <w:bCs/>
                    <w:highlight w:val="yellow"/>
                    <w:vertAlign w:val="superscript"/>
                  </w:rPr>
                </w:rPrChange>
              </w:rPr>
            </w:pPr>
            <w:r w:rsidRPr="008704EF">
              <w:rPr>
                <w:rFonts w:asciiTheme="minorHAnsi" w:hAnsiTheme="minorHAnsi" w:cs="Arial"/>
                <w:b/>
                <w:bCs/>
                <w:color w:val="FF0000"/>
                <w:highlight w:val="yellow"/>
                <w:rPrChange w:id="278" w:author="Tomasz" w:date="2021-03-19T15:38:00Z">
                  <w:rPr>
                    <w:rFonts w:ascii="Arial" w:hAnsi="Arial" w:cs="Arial"/>
                    <w:b/>
                    <w:bCs/>
                    <w:highlight w:val="yellow"/>
                  </w:rPr>
                </w:rPrChange>
              </w:rPr>
              <w:t>1</w:t>
            </w:r>
            <w:r w:rsidR="009F7508" w:rsidRPr="008704EF">
              <w:rPr>
                <w:rFonts w:asciiTheme="minorHAnsi" w:hAnsiTheme="minorHAnsi" w:cs="Arial"/>
                <w:b/>
                <w:bCs/>
                <w:color w:val="FF0000"/>
                <w:highlight w:val="yellow"/>
                <w:rPrChange w:id="279" w:author="Tomasz" w:date="2021-03-19T15:38:00Z">
                  <w:rPr>
                    <w:rFonts w:ascii="Arial" w:hAnsi="Arial" w:cs="Arial"/>
                    <w:b/>
                    <w:bCs/>
                    <w:highlight w:val="yellow"/>
                  </w:rPr>
                </w:rPrChange>
              </w:rPr>
              <w:t>5</w:t>
            </w:r>
            <w:r w:rsidRPr="008704EF">
              <w:rPr>
                <w:rFonts w:asciiTheme="minorHAnsi" w:hAnsiTheme="minorHAnsi" w:cs="Arial"/>
                <w:b/>
                <w:bCs/>
                <w:color w:val="FF0000"/>
                <w:highlight w:val="yellow"/>
                <w:rPrChange w:id="280" w:author="Tomasz" w:date="2021-03-19T15:38:00Z">
                  <w:rPr>
                    <w:rFonts w:ascii="Arial" w:hAnsi="Arial" w:cs="Arial"/>
                    <w:b/>
                    <w:bCs/>
                    <w:highlight w:val="yellow"/>
                  </w:rPr>
                </w:rPrChange>
              </w:rPr>
              <w:t>:00</w:t>
            </w:r>
          </w:p>
        </w:tc>
      </w:tr>
    </w:tbl>
    <w:p w14:paraId="2334849F" w14:textId="77777777" w:rsidR="0083088C" w:rsidRPr="00AA4B1E" w:rsidRDefault="0083088C" w:rsidP="0083088C">
      <w:pPr>
        <w:rPr>
          <w:rFonts w:asciiTheme="minorHAnsi" w:hAnsiTheme="minorHAnsi" w:cs="Arial"/>
        </w:rPr>
      </w:pPr>
    </w:p>
    <w:p w14:paraId="30D08175" w14:textId="345D4FFE" w:rsidR="0083088C" w:rsidRPr="00AA4B1E" w:rsidRDefault="0083088C" w:rsidP="0083088C">
      <w:pPr>
        <w:rPr>
          <w:rFonts w:asciiTheme="minorHAnsi" w:hAnsiTheme="minorHAnsi" w:cs="Arial"/>
        </w:rPr>
      </w:pPr>
    </w:p>
    <w:p w14:paraId="4A033A19" w14:textId="77777777" w:rsidR="0083088C" w:rsidRPr="00AA4B1E" w:rsidRDefault="0083088C" w:rsidP="00FE69BE">
      <w:pPr>
        <w:pStyle w:val="Nagwek1"/>
        <w:numPr>
          <w:ilvl w:val="0"/>
          <w:numId w:val="19"/>
        </w:numPr>
        <w:tabs>
          <w:tab w:val="left" w:pos="426"/>
        </w:tabs>
        <w:spacing w:before="0" w:after="0"/>
        <w:ind w:left="567" w:hanging="567"/>
        <w:jc w:val="both"/>
        <w:rPr>
          <w:rFonts w:asciiTheme="minorHAnsi" w:hAnsiTheme="minorHAnsi"/>
          <w:sz w:val="24"/>
          <w:szCs w:val="24"/>
        </w:rPr>
      </w:pPr>
      <w:bookmarkStart w:id="281" w:name="_Toc138219802"/>
      <w:bookmarkStart w:id="282" w:name="_Toc157574708"/>
      <w:r w:rsidRPr="00AA4B1E">
        <w:rPr>
          <w:rFonts w:asciiTheme="minorHAnsi" w:hAnsiTheme="minorHAnsi"/>
          <w:sz w:val="24"/>
          <w:szCs w:val="24"/>
        </w:rPr>
        <w:t>Otwarcie ofert</w:t>
      </w:r>
      <w:bookmarkEnd w:id="281"/>
      <w:bookmarkEnd w:id="282"/>
    </w:p>
    <w:p w14:paraId="78D8ADB1" w14:textId="77777777" w:rsidR="0083088C" w:rsidRPr="00AA4B1E" w:rsidRDefault="0083088C" w:rsidP="0083088C">
      <w:pPr>
        <w:rPr>
          <w:rFonts w:asciiTheme="minorHAnsi" w:hAnsiTheme="minorHAnsi" w:cs="Arial"/>
        </w:rPr>
      </w:pPr>
    </w:p>
    <w:p w14:paraId="2B8C4C9F" w14:textId="77777777" w:rsidR="0083088C" w:rsidRPr="00AA4B1E" w:rsidRDefault="0083088C" w:rsidP="0083088C">
      <w:pPr>
        <w:pStyle w:val="Akapitzlist"/>
        <w:numPr>
          <w:ilvl w:val="0"/>
          <w:numId w:val="28"/>
        </w:numPr>
        <w:ind w:left="284" w:hanging="284"/>
        <w:jc w:val="both"/>
        <w:rPr>
          <w:rFonts w:asciiTheme="minorHAnsi" w:eastAsiaTheme="minorHAnsi" w:hAnsiTheme="minorHAnsi" w:cs="Arial"/>
          <w:lang w:eastAsia="en-US"/>
        </w:rPr>
      </w:pPr>
      <w:r w:rsidRPr="00AA4B1E">
        <w:rPr>
          <w:rFonts w:asciiTheme="minorHAnsi" w:hAnsiTheme="minorHAnsi" w:cs="Arial"/>
        </w:rPr>
        <w:t>Bezpośrednio przed otwarciem ofert Zamawiający poda kwotę, jaką zamierza przeznaczyć na sfinansowanie zamówienia.</w:t>
      </w:r>
    </w:p>
    <w:p w14:paraId="40644A33" w14:textId="77777777" w:rsidR="0083088C" w:rsidRPr="00AA4B1E" w:rsidRDefault="0083088C" w:rsidP="0083088C">
      <w:pPr>
        <w:pStyle w:val="Akapitzlist"/>
        <w:numPr>
          <w:ilvl w:val="0"/>
          <w:numId w:val="28"/>
        </w:numPr>
        <w:ind w:left="284" w:hanging="284"/>
        <w:jc w:val="both"/>
        <w:rPr>
          <w:rFonts w:asciiTheme="minorHAnsi" w:eastAsiaTheme="minorHAnsi" w:hAnsiTheme="minorHAnsi" w:cs="Arial"/>
          <w:lang w:eastAsia="en-US"/>
        </w:rPr>
      </w:pPr>
      <w:r w:rsidRPr="00AA4B1E">
        <w:rPr>
          <w:rFonts w:asciiTheme="minorHAnsi" w:hAnsiTheme="minorHAnsi" w:cs="Arial"/>
        </w:rPr>
        <w:t>Oferty (pliki)</w:t>
      </w:r>
      <w:r w:rsidR="0093533B" w:rsidRPr="00AA4B1E">
        <w:rPr>
          <w:rFonts w:asciiTheme="minorHAnsi" w:hAnsiTheme="minorHAnsi" w:cs="Arial"/>
        </w:rPr>
        <w:t xml:space="preserve"> </w:t>
      </w:r>
      <w:r w:rsidRPr="00AA4B1E">
        <w:rPr>
          <w:rFonts w:asciiTheme="minorHAnsi" w:hAnsiTheme="minorHAnsi" w:cs="Arial"/>
        </w:rPr>
        <w:t xml:space="preserve">oznakowane dopiskiem "ZMIANA" zostaną otwarte przed otwarciem </w:t>
      </w:r>
      <w:r w:rsidR="00AA5AD3" w:rsidRPr="00AA4B1E">
        <w:rPr>
          <w:rFonts w:asciiTheme="minorHAnsi" w:hAnsiTheme="minorHAnsi" w:cs="Arial"/>
        </w:rPr>
        <w:t>kopert</w:t>
      </w:r>
      <w:r w:rsidR="00476FEF" w:rsidRPr="00AA4B1E">
        <w:rPr>
          <w:rFonts w:asciiTheme="minorHAnsi" w:hAnsiTheme="minorHAnsi" w:cs="Arial"/>
        </w:rPr>
        <w:t>/</w:t>
      </w:r>
      <w:r w:rsidRPr="00AA4B1E">
        <w:rPr>
          <w:rFonts w:asciiTheme="minorHAnsi" w:hAnsiTheme="minorHAnsi" w:cs="Arial"/>
        </w:rPr>
        <w:t>plików zawierających oferty, których dotyczą te zmiany. Po stwierdzeniu poprawności procedury dokonania zmian, zmiany zostaną dołączone do oferty.</w:t>
      </w:r>
    </w:p>
    <w:p w14:paraId="627F6995" w14:textId="77777777" w:rsidR="0083088C" w:rsidRPr="00AA4B1E" w:rsidRDefault="0083088C" w:rsidP="0083088C">
      <w:pPr>
        <w:tabs>
          <w:tab w:val="left" w:pos="1021"/>
        </w:tabs>
        <w:ind w:left="360" w:hanging="360"/>
        <w:jc w:val="both"/>
        <w:rPr>
          <w:rFonts w:asciiTheme="minorHAnsi" w:hAnsiTheme="minorHAnsi" w:cs="Arial"/>
        </w:rPr>
      </w:pPr>
      <w:r w:rsidRPr="00AA4B1E">
        <w:rPr>
          <w:rFonts w:asciiTheme="minorHAnsi" w:hAnsiTheme="minorHAnsi" w:cs="Arial"/>
        </w:rPr>
        <w:t xml:space="preserve">3.  Podczas otwarcia ofert podane będą informacje, o których mowa w art. 86 ust. 4 ustawy </w:t>
      </w:r>
      <w:proofErr w:type="spellStart"/>
      <w:r w:rsidRPr="00AA4B1E">
        <w:rPr>
          <w:rFonts w:asciiTheme="minorHAnsi" w:hAnsiTheme="minorHAnsi" w:cs="Arial"/>
        </w:rPr>
        <w:t>Pzp</w:t>
      </w:r>
      <w:proofErr w:type="spellEnd"/>
      <w:r w:rsidRPr="00AA4B1E">
        <w:rPr>
          <w:rFonts w:asciiTheme="minorHAnsi" w:hAnsiTheme="minorHAnsi" w:cs="Arial"/>
        </w:rPr>
        <w:t>.</w:t>
      </w:r>
    </w:p>
    <w:p w14:paraId="6DF37D3A" w14:textId="5CDFD014" w:rsidR="0083088C" w:rsidRPr="00AA4B1E" w:rsidRDefault="0083088C" w:rsidP="00FB2497">
      <w:pPr>
        <w:jc w:val="both"/>
        <w:rPr>
          <w:rFonts w:asciiTheme="minorHAnsi" w:hAnsiTheme="minorHAnsi" w:cs="Arial"/>
        </w:rPr>
      </w:pPr>
      <w:r w:rsidRPr="00AA4B1E">
        <w:rPr>
          <w:rFonts w:asciiTheme="minorHAnsi" w:hAnsiTheme="minorHAnsi" w:cs="Arial"/>
        </w:rPr>
        <w:lastRenderedPageBreak/>
        <w:t xml:space="preserve">4. </w:t>
      </w:r>
      <w:r w:rsidR="00476FEF" w:rsidRPr="00AA4B1E">
        <w:rPr>
          <w:rFonts w:asciiTheme="minorHAnsi" w:hAnsiTheme="minorHAnsi" w:cs="Arial"/>
        </w:rPr>
        <w:t xml:space="preserve">Niezwłocznie po otwarciu ofert Zamawiający zgodnie z art. 86 ust. 5 ustawy </w:t>
      </w:r>
      <w:proofErr w:type="spellStart"/>
      <w:r w:rsidR="00476FEF" w:rsidRPr="00AA4B1E">
        <w:rPr>
          <w:rFonts w:asciiTheme="minorHAnsi" w:hAnsiTheme="minorHAnsi" w:cs="Arial"/>
        </w:rPr>
        <w:t>Pzp</w:t>
      </w:r>
      <w:proofErr w:type="spellEnd"/>
      <w:r w:rsidR="00476FEF" w:rsidRPr="00AA4B1E">
        <w:rPr>
          <w:rFonts w:asciiTheme="minorHAnsi" w:hAnsiTheme="minorHAnsi" w:cs="Arial"/>
        </w:rPr>
        <w:t>. zamieszcza na stronie internetowej informacje z otwarcia ofert.</w:t>
      </w:r>
      <w:r w:rsidRPr="00AA4B1E">
        <w:rPr>
          <w:rFonts w:asciiTheme="minorHAnsi" w:hAnsiTheme="minorHAnsi" w:cs="Arial"/>
        </w:rPr>
        <w:t xml:space="preserve">. Wykonawca, w terminie 3 dni od zamieszczenia ww. informacji, obowiązany jest  przekazać Zamawiającemu oświadczenie, o którym mowa w pkt. IX.3 IDW. </w:t>
      </w:r>
    </w:p>
    <w:p w14:paraId="31181661" w14:textId="77777777" w:rsidR="0083088C" w:rsidRPr="00AA4B1E" w:rsidRDefault="0083088C" w:rsidP="0083088C">
      <w:pPr>
        <w:jc w:val="both"/>
        <w:rPr>
          <w:rFonts w:asciiTheme="minorHAnsi" w:hAnsiTheme="minorHAnsi" w:cs="Arial"/>
        </w:rPr>
      </w:pPr>
    </w:p>
    <w:p w14:paraId="041F47E8" w14:textId="77777777" w:rsidR="0083088C" w:rsidRPr="00AA4B1E" w:rsidRDefault="0083088C" w:rsidP="00FE69BE">
      <w:pPr>
        <w:pStyle w:val="Nagwek1"/>
        <w:numPr>
          <w:ilvl w:val="0"/>
          <w:numId w:val="19"/>
        </w:numPr>
        <w:tabs>
          <w:tab w:val="left" w:pos="426"/>
        </w:tabs>
        <w:spacing w:before="0" w:after="0"/>
        <w:ind w:left="567" w:hanging="567"/>
        <w:jc w:val="both"/>
        <w:rPr>
          <w:rFonts w:asciiTheme="minorHAnsi" w:hAnsiTheme="minorHAnsi"/>
          <w:sz w:val="24"/>
          <w:szCs w:val="24"/>
        </w:rPr>
      </w:pPr>
      <w:bookmarkStart w:id="283" w:name="_Toc138219803"/>
      <w:bookmarkStart w:id="284" w:name="_Toc157574709"/>
      <w:r w:rsidRPr="00AA4B1E">
        <w:rPr>
          <w:rFonts w:asciiTheme="minorHAnsi" w:hAnsiTheme="minorHAnsi"/>
          <w:sz w:val="24"/>
          <w:szCs w:val="24"/>
        </w:rPr>
        <w:t xml:space="preserve">Zwrot oferty złożonej po terminie </w:t>
      </w:r>
      <w:bookmarkEnd w:id="283"/>
      <w:bookmarkEnd w:id="284"/>
    </w:p>
    <w:p w14:paraId="3F163964" w14:textId="77777777" w:rsidR="0083088C" w:rsidRPr="00AA4B1E" w:rsidRDefault="0083088C" w:rsidP="0083088C">
      <w:pPr>
        <w:rPr>
          <w:rFonts w:asciiTheme="minorHAnsi" w:hAnsiTheme="minorHAnsi" w:cs="Arial"/>
        </w:rPr>
      </w:pPr>
    </w:p>
    <w:p w14:paraId="52A48E50" w14:textId="77777777" w:rsidR="0083088C" w:rsidRPr="00AA4B1E" w:rsidRDefault="0083088C" w:rsidP="0083088C">
      <w:pPr>
        <w:jc w:val="both"/>
        <w:rPr>
          <w:rFonts w:asciiTheme="minorHAnsi" w:hAnsiTheme="minorHAnsi" w:cs="Arial"/>
        </w:rPr>
      </w:pPr>
      <w:bookmarkStart w:id="285" w:name="_Toc65818281"/>
      <w:bookmarkStart w:id="286" w:name="_Toc65818785"/>
      <w:r w:rsidRPr="00AA4B1E">
        <w:rPr>
          <w:rFonts w:asciiTheme="minorHAnsi" w:hAnsiTheme="minorHAnsi" w:cs="Arial"/>
        </w:rPr>
        <w:t xml:space="preserve">W przypadku złożenia przez Wykonawcę oferty po upływie terminu do składania ofert, Zamawiający zwróci ofertę w trybie przewidzianym w art. 84 ust. 2 ustawy </w:t>
      </w:r>
      <w:proofErr w:type="spellStart"/>
      <w:r w:rsidRPr="00AA4B1E">
        <w:rPr>
          <w:rFonts w:asciiTheme="minorHAnsi" w:hAnsiTheme="minorHAnsi" w:cs="Arial"/>
        </w:rPr>
        <w:t>Pzp</w:t>
      </w:r>
      <w:proofErr w:type="spellEnd"/>
      <w:r w:rsidRPr="00AA4B1E">
        <w:rPr>
          <w:rFonts w:asciiTheme="minorHAnsi" w:hAnsiTheme="minorHAnsi" w:cs="Arial"/>
        </w:rPr>
        <w:t>.</w:t>
      </w:r>
      <w:bookmarkEnd w:id="285"/>
      <w:bookmarkEnd w:id="286"/>
    </w:p>
    <w:p w14:paraId="0DF47CDD" w14:textId="77777777" w:rsidR="0083088C" w:rsidRPr="00AA4B1E" w:rsidRDefault="0083088C" w:rsidP="0083088C">
      <w:pPr>
        <w:jc w:val="both"/>
        <w:rPr>
          <w:rFonts w:asciiTheme="minorHAnsi" w:hAnsiTheme="minorHAnsi" w:cs="Arial"/>
          <w:bCs/>
        </w:rPr>
      </w:pPr>
    </w:p>
    <w:p w14:paraId="7766F00A" w14:textId="77777777" w:rsidR="0083088C" w:rsidRPr="00AA4B1E" w:rsidRDefault="0083088C" w:rsidP="00FE69BE">
      <w:pPr>
        <w:pStyle w:val="Nagwek1"/>
        <w:numPr>
          <w:ilvl w:val="0"/>
          <w:numId w:val="19"/>
        </w:numPr>
        <w:tabs>
          <w:tab w:val="left" w:pos="426"/>
        </w:tabs>
        <w:spacing w:before="0" w:after="0"/>
        <w:ind w:left="567" w:hanging="567"/>
        <w:jc w:val="both"/>
        <w:rPr>
          <w:rFonts w:asciiTheme="minorHAnsi" w:hAnsiTheme="minorHAnsi"/>
          <w:sz w:val="24"/>
          <w:szCs w:val="24"/>
        </w:rPr>
      </w:pPr>
      <w:bookmarkStart w:id="287" w:name="_Toc138219804"/>
      <w:bookmarkStart w:id="288" w:name="_Toc157574710"/>
      <w:r w:rsidRPr="00AA4B1E">
        <w:rPr>
          <w:rFonts w:asciiTheme="minorHAnsi" w:hAnsiTheme="minorHAnsi"/>
          <w:sz w:val="24"/>
          <w:szCs w:val="24"/>
        </w:rPr>
        <w:t xml:space="preserve"> Termin związania ofertą</w:t>
      </w:r>
      <w:bookmarkEnd w:id="287"/>
      <w:bookmarkEnd w:id="288"/>
    </w:p>
    <w:p w14:paraId="4313B3F5" w14:textId="77777777" w:rsidR="0083088C" w:rsidRPr="00AA4B1E" w:rsidRDefault="0083088C" w:rsidP="0083088C">
      <w:pPr>
        <w:jc w:val="both"/>
        <w:rPr>
          <w:rFonts w:asciiTheme="minorHAnsi" w:hAnsiTheme="minorHAnsi" w:cs="Arial"/>
        </w:rPr>
      </w:pPr>
    </w:p>
    <w:p w14:paraId="65EB8F73" w14:textId="770B25D0" w:rsidR="0083088C" w:rsidRPr="00AA4B1E" w:rsidRDefault="0083088C" w:rsidP="0083088C">
      <w:pPr>
        <w:jc w:val="both"/>
        <w:rPr>
          <w:rFonts w:asciiTheme="minorHAnsi" w:hAnsiTheme="minorHAnsi" w:cs="Arial"/>
        </w:rPr>
      </w:pPr>
      <w:r w:rsidRPr="00AA4B1E">
        <w:rPr>
          <w:rFonts w:asciiTheme="minorHAnsi" w:hAnsiTheme="minorHAnsi" w:cs="Arial"/>
        </w:rPr>
        <w:t xml:space="preserve">Wykonawca pozostaje związany złożoną ofertą przez </w:t>
      </w:r>
      <w:r w:rsidR="00333D6C" w:rsidRPr="00AA4B1E">
        <w:rPr>
          <w:rFonts w:asciiTheme="minorHAnsi" w:hAnsiTheme="minorHAnsi" w:cs="Arial"/>
        </w:rPr>
        <w:t>3</w:t>
      </w:r>
      <w:r w:rsidRPr="00AA4B1E">
        <w:rPr>
          <w:rFonts w:asciiTheme="minorHAnsi" w:hAnsiTheme="minorHAnsi" w:cs="Arial"/>
        </w:rPr>
        <w:t xml:space="preserve">0 dni. Termin związania ofertą, zgodnie z art. 85 ust. 5 ustawy </w:t>
      </w:r>
      <w:proofErr w:type="spellStart"/>
      <w:r w:rsidRPr="00AA4B1E">
        <w:rPr>
          <w:rFonts w:asciiTheme="minorHAnsi" w:hAnsiTheme="minorHAnsi" w:cs="Arial"/>
        </w:rPr>
        <w:t>Pzp</w:t>
      </w:r>
      <w:proofErr w:type="spellEnd"/>
      <w:r w:rsidRPr="00AA4B1E">
        <w:rPr>
          <w:rFonts w:asciiTheme="minorHAnsi" w:hAnsiTheme="minorHAnsi" w:cs="Arial"/>
        </w:rPr>
        <w:t>, rozpoczyna bieg wraz z upływem terminu składania ofert i liczony jest łącznie z tym dniem.</w:t>
      </w:r>
    </w:p>
    <w:p w14:paraId="18EB19A1" w14:textId="77777777" w:rsidR="0083088C" w:rsidRPr="00AA4B1E" w:rsidRDefault="0083088C" w:rsidP="0083088C">
      <w:pPr>
        <w:jc w:val="both"/>
        <w:rPr>
          <w:rFonts w:asciiTheme="minorHAnsi" w:hAnsiTheme="minorHAnsi" w:cs="Arial"/>
        </w:rPr>
      </w:pPr>
    </w:p>
    <w:p w14:paraId="0E42E9B7" w14:textId="77777777" w:rsidR="0083088C" w:rsidRPr="00AA4B1E" w:rsidRDefault="0083088C" w:rsidP="00FE69BE">
      <w:pPr>
        <w:pStyle w:val="Nagwek1"/>
        <w:numPr>
          <w:ilvl w:val="0"/>
          <w:numId w:val="19"/>
        </w:numPr>
        <w:tabs>
          <w:tab w:val="left" w:pos="426"/>
        </w:tabs>
        <w:spacing w:before="0" w:after="0"/>
        <w:ind w:left="567" w:hanging="567"/>
        <w:jc w:val="both"/>
        <w:rPr>
          <w:rFonts w:asciiTheme="minorHAnsi" w:hAnsiTheme="minorHAnsi"/>
          <w:sz w:val="24"/>
          <w:szCs w:val="24"/>
        </w:rPr>
      </w:pPr>
      <w:bookmarkStart w:id="289" w:name="_Toc138219805"/>
      <w:bookmarkStart w:id="290" w:name="_Toc157574711"/>
      <w:bookmarkStart w:id="291" w:name="_Hlk67056494"/>
      <w:r w:rsidRPr="00AA4B1E">
        <w:rPr>
          <w:rFonts w:asciiTheme="minorHAnsi" w:hAnsiTheme="minorHAnsi"/>
          <w:sz w:val="24"/>
          <w:szCs w:val="24"/>
        </w:rPr>
        <w:t xml:space="preserve">Opis sposobu obliczenia ceny </w:t>
      </w:r>
      <w:bookmarkEnd w:id="289"/>
      <w:bookmarkEnd w:id="290"/>
      <w:r w:rsidRPr="00AA4B1E">
        <w:rPr>
          <w:rFonts w:asciiTheme="minorHAnsi" w:hAnsiTheme="minorHAnsi"/>
          <w:sz w:val="24"/>
          <w:szCs w:val="24"/>
        </w:rPr>
        <w:t>oraz poprawianie omyłek rachunkowych w obliczeniu ceny</w:t>
      </w:r>
    </w:p>
    <w:bookmarkEnd w:id="291"/>
    <w:p w14:paraId="380CDC1C" w14:textId="77777777" w:rsidR="0083088C" w:rsidRPr="00AA4B1E" w:rsidRDefault="0083088C" w:rsidP="0083088C">
      <w:pPr>
        <w:jc w:val="both"/>
        <w:rPr>
          <w:rFonts w:asciiTheme="minorHAnsi" w:hAnsiTheme="minorHAnsi" w:cs="Arial"/>
          <w:u w:val="single"/>
        </w:rPr>
      </w:pPr>
    </w:p>
    <w:p w14:paraId="6064F4B6" w14:textId="170B43FA" w:rsidR="0083088C" w:rsidRPr="00AA4B1E" w:rsidRDefault="0083088C" w:rsidP="003F27E9">
      <w:pPr>
        <w:numPr>
          <w:ilvl w:val="3"/>
          <w:numId w:val="19"/>
        </w:numPr>
        <w:autoSpaceDE w:val="0"/>
        <w:autoSpaceDN w:val="0"/>
        <w:adjustRightInd w:val="0"/>
        <w:spacing w:line="240" w:lineRule="atLeast"/>
        <w:ind w:left="360"/>
        <w:jc w:val="both"/>
        <w:rPr>
          <w:rFonts w:asciiTheme="minorHAnsi" w:hAnsiTheme="minorHAnsi" w:cs="Arial"/>
        </w:rPr>
      </w:pPr>
      <w:r w:rsidRPr="00AA4B1E">
        <w:rPr>
          <w:rFonts w:asciiTheme="minorHAnsi" w:hAnsiTheme="minorHAnsi" w:cs="Arial"/>
        </w:rPr>
        <w:t>Podane w ofercie ceny muszą uwzględniać wszystkie wymagania SIWZ oraz obejmować wszelkie koszty, jakie poniesie Wykonawca z tytułu należytej oraz zgodnej z obowiązującymi przepisami oraz wymaganiami SIWZ realizacji przedmiotu zamówienia. Wykonawca poda ceny brutto zawierające podatek VAT w wysokości 23%.</w:t>
      </w:r>
    </w:p>
    <w:p w14:paraId="60812853" w14:textId="2C218D58" w:rsidR="009503A5" w:rsidRPr="00140153" w:rsidRDefault="0083088C" w:rsidP="003F27E9">
      <w:pPr>
        <w:numPr>
          <w:ilvl w:val="3"/>
          <w:numId w:val="19"/>
        </w:numPr>
        <w:autoSpaceDE w:val="0"/>
        <w:autoSpaceDN w:val="0"/>
        <w:adjustRightInd w:val="0"/>
        <w:spacing w:line="240" w:lineRule="atLeast"/>
        <w:ind w:left="426"/>
        <w:jc w:val="both"/>
        <w:rPr>
          <w:ins w:id="292" w:author="j.makuch" w:date="2021-03-15T22:04:00Z"/>
          <w:rFonts w:asciiTheme="minorHAnsi" w:hAnsiTheme="minorHAnsi" w:cs="Arial"/>
          <w:color w:val="FF0000"/>
          <w:rPrChange w:id="293" w:author="Tomasz" w:date="2021-03-19T15:04:00Z">
            <w:rPr>
              <w:ins w:id="294" w:author="j.makuch" w:date="2021-03-15T22:04:00Z"/>
              <w:rFonts w:asciiTheme="minorHAnsi" w:hAnsiTheme="minorHAnsi" w:cs="Arial"/>
            </w:rPr>
          </w:rPrChange>
        </w:rPr>
      </w:pPr>
      <w:r w:rsidRPr="00140153">
        <w:rPr>
          <w:rFonts w:asciiTheme="minorHAnsi" w:hAnsiTheme="minorHAnsi" w:cs="Arial"/>
          <w:color w:val="FF0000"/>
          <w:rPrChange w:id="295" w:author="Tomasz" w:date="2021-03-19T15:04:00Z">
            <w:rPr>
              <w:rFonts w:asciiTheme="minorHAnsi" w:hAnsiTheme="minorHAnsi" w:cs="Arial"/>
            </w:rPr>
          </w:rPrChange>
        </w:rPr>
        <w:t xml:space="preserve"> Wykonawca poda w </w:t>
      </w:r>
      <w:r w:rsidR="00B92FB5" w:rsidRPr="00140153">
        <w:rPr>
          <w:rFonts w:asciiTheme="minorHAnsi" w:hAnsiTheme="minorHAnsi" w:cs="Arial"/>
          <w:color w:val="FF0000"/>
          <w:rPrChange w:id="296" w:author="Tomasz" w:date="2021-03-19T15:04:00Z">
            <w:rPr>
              <w:rFonts w:asciiTheme="minorHAnsi" w:hAnsiTheme="minorHAnsi" w:cs="Arial"/>
            </w:rPr>
          </w:rPrChange>
        </w:rPr>
        <w:t>pkt. 4  formularza oferty</w:t>
      </w:r>
      <w:ins w:id="297" w:author="Tomasz" w:date="2021-03-10T01:05:00Z">
        <w:r w:rsidR="00AF56D3" w:rsidRPr="00140153">
          <w:rPr>
            <w:rFonts w:asciiTheme="minorHAnsi" w:hAnsiTheme="minorHAnsi" w:cs="Arial"/>
            <w:color w:val="FF0000"/>
            <w:rPrChange w:id="298" w:author="Tomasz" w:date="2021-03-19T15:04:00Z">
              <w:rPr>
                <w:rFonts w:asciiTheme="minorHAnsi" w:hAnsiTheme="minorHAnsi" w:cs="Arial"/>
              </w:rPr>
            </w:rPrChange>
          </w:rPr>
          <w:t xml:space="preserve"> cenę oferty </w:t>
        </w:r>
      </w:ins>
      <w:ins w:id="299" w:author="Tomasz" w:date="2021-03-10T01:07:00Z">
        <w:r w:rsidR="00AF56D3" w:rsidRPr="00140153">
          <w:rPr>
            <w:rFonts w:asciiTheme="minorHAnsi" w:hAnsiTheme="minorHAnsi" w:cs="Arial"/>
            <w:color w:val="FF0000"/>
            <w:rPrChange w:id="300" w:author="Tomasz" w:date="2021-03-19T15:04:00Z">
              <w:rPr>
                <w:rFonts w:asciiTheme="minorHAnsi" w:hAnsiTheme="minorHAnsi" w:cs="Arial"/>
              </w:rPr>
            </w:rPrChange>
          </w:rPr>
          <w:t xml:space="preserve">brutto </w:t>
        </w:r>
      </w:ins>
      <w:ins w:id="301" w:author="Tomasz" w:date="2021-03-10T01:05:00Z">
        <w:r w:rsidR="00AF56D3" w:rsidRPr="00140153">
          <w:rPr>
            <w:rFonts w:asciiTheme="minorHAnsi" w:hAnsiTheme="minorHAnsi" w:cs="Arial"/>
            <w:color w:val="FF0000"/>
            <w:rPrChange w:id="302" w:author="Tomasz" w:date="2021-03-19T15:04:00Z">
              <w:rPr>
                <w:rFonts w:asciiTheme="minorHAnsi" w:hAnsiTheme="minorHAnsi" w:cs="Arial"/>
              </w:rPr>
            </w:rPrChange>
          </w:rPr>
          <w:t>za realizację całości zamówienia zgodnie z wymogami SIWZ</w:t>
        </w:r>
      </w:ins>
      <w:ins w:id="303" w:author="Tomasz" w:date="2021-03-10T01:08:00Z">
        <w:r w:rsidR="00AF56D3" w:rsidRPr="00140153">
          <w:rPr>
            <w:rFonts w:asciiTheme="minorHAnsi" w:hAnsiTheme="minorHAnsi" w:cs="Arial"/>
            <w:color w:val="FF0000"/>
            <w:rPrChange w:id="304" w:author="Tomasz" w:date="2021-03-19T15:04:00Z">
              <w:rPr>
                <w:rFonts w:asciiTheme="minorHAnsi" w:hAnsiTheme="minorHAnsi" w:cs="Arial"/>
              </w:rPr>
            </w:rPrChange>
          </w:rPr>
          <w:t xml:space="preserve"> a t</w:t>
        </w:r>
      </w:ins>
      <w:ins w:id="305" w:author="Tomasz" w:date="2021-03-10T01:10:00Z">
        <w:r w:rsidR="00AF56D3" w:rsidRPr="00140153">
          <w:rPr>
            <w:rFonts w:asciiTheme="minorHAnsi" w:hAnsiTheme="minorHAnsi" w:cs="Arial"/>
            <w:color w:val="FF0000"/>
            <w:rPrChange w:id="306" w:author="Tomasz" w:date="2021-03-19T15:04:00Z">
              <w:rPr>
                <w:rFonts w:asciiTheme="minorHAnsi" w:hAnsiTheme="minorHAnsi" w:cs="Arial"/>
              </w:rPr>
            </w:rPrChange>
          </w:rPr>
          <w:t xml:space="preserve">akże </w:t>
        </w:r>
      </w:ins>
      <w:ins w:id="307" w:author="Tomasz" w:date="2021-03-10T01:11:00Z">
        <w:r w:rsidR="00AF56D3" w:rsidRPr="00140153">
          <w:rPr>
            <w:rFonts w:asciiTheme="minorHAnsi" w:hAnsiTheme="minorHAnsi" w:cs="Arial"/>
            <w:color w:val="FF0000"/>
            <w:rPrChange w:id="308" w:author="Tomasz" w:date="2021-03-19T15:04:00Z">
              <w:rPr>
                <w:rFonts w:asciiTheme="minorHAnsi" w:hAnsiTheme="minorHAnsi" w:cs="Arial"/>
              </w:rPr>
            </w:rPrChange>
          </w:rPr>
          <w:t xml:space="preserve">kalkulację w rozbiciu </w:t>
        </w:r>
      </w:ins>
      <w:ins w:id="309" w:author="Tomasz" w:date="2021-03-10T01:14:00Z">
        <w:r w:rsidR="00AF56D3" w:rsidRPr="00140153">
          <w:rPr>
            <w:rFonts w:asciiTheme="minorHAnsi" w:hAnsiTheme="minorHAnsi" w:cs="Arial"/>
            <w:color w:val="FF0000"/>
            <w:rPrChange w:id="310" w:author="Tomasz" w:date="2021-03-19T15:04:00Z">
              <w:rPr>
                <w:rFonts w:asciiTheme="minorHAnsi" w:hAnsiTheme="minorHAnsi" w:cs="Arial"/>
              </w:rPr>
            </w:rPrChange>
          </w:rPr>
          <w:t xml:space="preserve">na </w:t>
        </w:r>
      </w:ins>
      <w:ins w:id="311" w:author="j.makuch" w:date="2021-03-15T22:04:00Z">
        <w:r w:rsidR="009503A5" w:rsidRPr="00140153">
          <w:rPr>
            <w:rFonts w:asciiTheme="minorHAnsi" w:hAnsiTheme="minorHAnsi" w:cs="Arial"/>
            <w:color w:val="FF0000"/>
            <w:rPrChange w:id="312" w:author="Tomasz" w:date="2021-03-19T15:04:00Z">
              <w:rPr>
                <w:rFonts w:asciiTheme="minorHAnsi" w:hAnsiTheme="minorHAnsi" w:cs="Arial"/>
              </w:rPr>
            </w:rPrChange>
          </w:rPr>
          <w:t>zakres podstawowy oraz zakres okre</w:t>
        </w:r>
      </w:ins>
      <w:ins w:id="313" w:author="j.makuch" w:date="2021-03-15T22:05:00Z">
        <w:r w:rsidR="009503A5" w:rsidRPr="00140153">
          <w:rPr>
            <w:rFonts w:asciiTheme="minorHAnsi" w:hAnsiTheme="minorHAnsi" w:cs="Arial"/>
            <w:color w:val="FF0000"/>
            <w:rPrChange w:id="314" w:author="Tomasz" w:date="2021-03-19T15:04:00Z">
              <w:rPr>
                <w:rFonts w:asciiTheme="minorHAnsi" w:hAnsiTheme="minorHAnsi" w:cs="Arial"/>
              </w:rPr>
            </w:rPrChange>
          </w:rPr>
          <w:t>ślony prawem opcji.</w:t>
        </w:r>
      </w:ins>
    </w:p>
    <w:p w14:paraId="41B6FBF8" w14:textId="77777777" w:rsidR="009503A5" w:rsidRPr="00140153" w:rsidRDefault="009503A5" w:rsidP="009503A5">
      <w:pPr>
        <w:autoSpaceDE w:val="0"/>
        <w:autoSpaceDN w:val="0"/>
        <w:adjustRightInd w:val="0"/>
        <w:spacing w:line="240" w:lineRule="atLeast"/>
        <w:ind w:left="426"/>
        <w:jc w:val="both"/>
        <w:rPr>
          <w:ins w:id="315" w:author="j.makuch" w:date="2021-03-15T22:05:00Z"/>
          <w:rFonts w:asciiTheme="minorHAnsi" w:hAnsiTheme="minorHAnsi" w:cs="Arial"/>
          <w:color w:val="FF0000"/>
          <w:rPrChange w:id="316" w:author="Tomasz" w:date="2021-03-19T15:04:00Z">
            <w:rPr>
              <w:ins w:id="317" w:author="j.makuch" w:date="2021-03-15T22:05:00Z"/>
              <w:rFonts w:asciiTheme="minorHAnsi" w:hAnsiTheme="minorHAnsi" w:cs="Arial"/>
            </w:rPr>
          </w:rPrChange>
        </w:rPr>
      </w:pPr>
    </w:p>
    <w:p w14:paraId="01A9E013" w14:textId="77777777" w:rsidR="009503A5" w:rsidRPr="00140153" w:rsidRDefault="009503A5" w:rsidP="00C65DB8">
      <w:pPr>
        <w:autoSpaceDE w:val="0"/>
        <w:autoSpaceDN w:val="0"/>
        <w:adjustRightInd w:val="0"/>
        <w:spacing w:after="120" w:line="240" w:lineRule="atLeast"/>
        <w:ind w:left="426"/>
        <w:jc w:val="both"/>
        <w:rPr>
          <w:ins w:id="318" w:author="j.makuch" w:date="2021-03-15T22:06:00Z"/>
          <w:rFonts w:asciiTheme="minorHAnsi" w:hAnsiTheme="minorHAnsi" w:cs="Arial"/>
          <w:b/>
          <w:color w:val="FF0000"/>
          <w:u w:val="single"/>
          <w:rPrChange w:id="319" w:author="Tomasz" w:date="2021-03-19T15:08:00Z">
            <w:rPr>
              <w:ins w:id="320" w:author="j.makuch" w:date="2021-03-15T22:06:00Z"/>
              <w:rFonts w:asciiTheme="minorHAnsi" w:hAnsiTheme="minorHAnsi" w:cs="Arial"/>
              <w:b/>
            </w:rPr>
          </w:rPrChange>
        </w:rPr>
        <w:pPrChange w:id="321" w:author="Tomasz" w:date="2021-03-19T14:44:00Z">
          <w:pPr>
            <w:autoSpaceDE w:val="0"/>
            <w:autoSpaceDN w:val="0"/>
            <w:adjustRightInd w:val="0"/>
            <w:spacing w:line="240" w:lineRule="atLeast"/>
            <w:ind w:left="426"/>
            <w:jc w:val="both"/>
          </w:pPr>
        </w:pPrChange>
      </w:pPr>
      <w:ins w:id="322" w:author="j.makuch" w:date="2021-03-15T22:05:00Z">
        <w:r w:rsidRPr="00140153">
          <w:rPr>
            <w:rFonts w:asciiTheme="minorHAnsi" w:hAnsiTheme="minorHAnsi" w:cs="Arial"/>
            <w:b/>
            <w:color w:val="FF0000"/>
            <w:u w:val="single"/>
            <w:rPrChange w:id="323" w:author="Tomasz" w:date="2021-03-19T15:08:00Z">
              <w:rPr>
                <w:rFonts w:asciiTheme="minorHAnsi" w:hAnsiTheme="minorHAnsi" w:cs="Arial"/>
                <w:b/>
              </w:rPr>
            </w:rPrChange>
          </w:rPr>
          <w:t>Cena za zakres podstawowy obejmuje</w:t>
        </w:r>
      </w:ins>
      <w:ins w:id="324" w:author="j.makuch" w:date="2021-03-15T22:06:00Z">
        <w:r w:rsidRPr="00140153">
          <w:rPr>
            <w:rFonts w:asciiTheme="minorHAnsi" w:hAnsiTheme="minorHAnsi" w:cs="Arial"/>
            <w:b/>
            <w:color w:val="FF0000"/>
            <w:u w:val="single"/>
            <w:rPrChange w:id="325" w:author="Tomasz" w:date="2021-03-19T15:08:00Z">
              <w:rPr>
                <w:rFonts w:asciiTheme="minorHAnsi" w:hAnsiTheme="minorHAnsi" w:cs="Arial"/>
                <w:b/>
              </w:rPr>
            </w:rPrChange>
          </w:rPr>
          <w:t>:</w:t>
        </w:r>
      </w:ins>
    </w:p>
    <w:p w14:paraId="082F7A13" w14:textId="287690BB" w:rsidR="009503A5" w:rsidRPr="00140153" w:rsidRDefault="009503A5" w:rsidP="00140153">
      <w:pPr>
        <w:pStyle w:val="Akapitzlist"/>
        <w:numPr>
          <w:ilvl w:val="2"/>
          <w:numId w:val="43"/>
        </w:numPr>
        <w:autoSpaceDE w:val="0"/>
        <w:autoSpaceDN w:val="0"/>
        <w:adjustRightInd w:val="0"/>
        <w:spacing w:after="120" w:line="240" w:lineRule="atLeast"/>
        <w:ind w:left="709" w:hanging="283"/>
        <w:jc w:val="both"/>
        <w:rPr>
          <w:ins w:id="326" w:author="Tomasz" w:date="2021-03-19T14:12:00Z"/>
          <w:rFonts w:asciiTheme="minorHAnsi" w:hAnsiTheme="minorHAnsi" w:cs="Arial"/>
          <w:color w:val="FF0000"/>
          <w:rPrChange w:id="327" w:author="Tomasz" w:date="2021-03-19T15:04:00Z">
            <w:rPr>
              <w:ins w:id="328" w:author="Tomasz" w:date="2021-03-19T14:12:00Z"/>
            </w:rPr>
          </w:rPrChange>
        </w:rPr>
        <w:pPrChange w:id="329" w:author="Tomasz" w:date="2021-03-19T15:06:00Z">
          <w:pPr>
            <w:autoSpaceDE w:val="0"/>
            <w:autoSpaceDN w:val="0"/>
            <w:adjustRightInd w:val="0"/>
            <w:spacing w:after="120" w:line="240" w:lineRule="atLeast"/>
            <w:ind w:left="284" w:hanging="283"/>
            <w:jc w:val="both"/>
          </w:pPr>
        </w:pPrChange>
      </w:pPr>
      <w:ins w:id="330" w:author="j.makuch" w:date="2021-03-15T22:06:00Z">
        <w:del w:id="331" w:author="Tomasz" w:date="2021-03-19T14:12:00Z">
          <w:r w:rsidRPr="00140153" w:rsidDel="00164B29">
            <w:rPr>
              <w:rFonts w:asciiTheme="minorHAnsi" w:hAnsiTheme="minorHAnsi" w:cs="Arial"/>
              <w:color w:val="FF0000"/>
              <w:rPrChange w:id="332" w:author="Tomasz" w:date="2021-03-19T15:04:00Z">
                <w:rPr/>
              </w:rPrChange>
            </w:rPr>
            <w:delText xml:space="preserve">1) </w:delText>
          </w:r>
        </w:del>
        <w:r w:rsidRPr="00140153">
          <w:rPr>
            <w:rFonts w:asciiTheme="minorHAnsi" w:hAnsiTheme="minorHAnsi" w:cs="Arial"/>
            <w:color w:val="FF0000"/>
            <w:rPrChange w:id="333" w:author="Tomasz" w:date="2021-03-19T15:04:00Z">
              <w:rPr/>
            </w:rPrChange>
          </w:rPr>
          <w:t>Cen</w:t>
        </w:r>
      </w:ins>
      <w:ins w:id="334" w:author="j.makuch" w:date="2021-03-15T22:07:00Z">
        <w:r w:rsidRPr="00140153">
          <w:rPr>
            <w:rFonts w:asciiTheme="minorHAnsi" w:hAnsiTheme="minorHAnsi" w:cs="Arial"/>
            <w:color w:val="FF0000"/>
            <w:rPrChange w:id="335" w:author="Tomasz" w:date="2021-03-19T15:04:00Z">
              <w:rPr/>
            </w:rPrChange>
          </w:rPr>
          <w:t>ę</w:t>
        </w:r>
      </w:ins>
      <w:ins w:id="336" w:author="j.makuch" w:date="2021-03-15T22:06:00Z">
        <w:r w:rsidRPr="00140153">
          <w:rPr>
            <w:rFonts w:asciiTheme="minorHAnsi" w:hAnsiTheme="minorHAnsi" w:cs="Arial"/>
            <w:color w:val="FF0000"/>
            <w:rPrChange w:id="337" w:author="Tomasz" w:date="2021-03-19T15:04:00Z">
              <w:rPr/>
            </w:rPrChange>
          </w:rPr>
          <w:t xml:space="preserve"> za wykonanie zadań podstawowych wymienionych w rozdziale IV pkt. 1, 2, </w:t>
        </w:r>
        <w:del w:id="338" w:author="Tomasz" w:date="2021-03-19T14:44:00Z">
          <w:r w:rsidRPr="00140153" w:rsidDel="00C65DB8">
            <w:rPr>
              <w:rFonts w:asciiTheme="minorHAnsi" w:hAnsiTheme="minorHAnsi" w:cs="Arial"/>
              <w:color w:val="FF0000"/>
              <w:rPrChange w:id="339" w:author="Tomasz" w:date="2021-03-19T15:04:00Z">
                <w:rPr/>
              </w:rPrChange>
            </w:rPr>
            <w:delText>4,</w:delText>
          </w:r>
        </w:del>
        <w:r w:rsidRPr="00140153">
          <w:rPr>
            <w:rFonts w:asciiTheme="minorHAnsi" w:hAnsiTheme="minorHAnsi" w:cs="Arial"/>
            <w:color w:val="FF0000"/>
            <w:rPrChange w:id="340" w:author="Tomasz" w:date="2021-03-19T15:04:00Z">
              <w:rPr/>
            </w:rPrChange>
          </w:rPr>
          <w:t xml:space="preserve"> 5, 6, 9</w:t>
        </w:r>
      </w:ins>
      <w:ins w:id="341" w:author="Tomasz" w:date="2021-03-19T14:44:00Z">
        <w:r w:rsidR="00C65DB8" w:rsidRPr="00140153">
          <w:rPr>
            <w:rFonts w:asciiTheme="minorHAnsi" w:hAnsiTheme="minorHAnsi" w:cs="Arial"/>
            <w:color w:val="FF0000"/>
            <w:rPrChange w:id="342" w:author="Tomasz" w:date="2021-03-19T15:04:00Z">
              <w:rPr>
                <w:rFonts w:asciiTheme="minorHAnsi" w:hAnsiTheme="minorHAnsi" w:cs="Arial"/>
                <w:highlight w:val="yellow"/>
              </w:rPr>
            </w:rPrChange>
          </w:rPr>
          <w:t>,</w:t>
        </w:r>
      </w:ins>
      <w:ins w:id="343" w:author="j.makuch" w:date="2021-03-15T22:06:00Z">
        <w:del w:id="344" w:author="Tomasz" w:date="2021-03-19T14:44:00Z">
          <w:r w:rsidRPr="00140153" w:rsidDel="00C65DB8">
            <w:rPr>
              <w:rFonts w:asciiTheme="minorHAnsi" w:hAnsiTheme="minorHAnsi" w:cs="Arial"/>
              <w:color w:val="FF0000"/>
              <w:rPrChange w:id="345" w:author="Tomasz" w:date="2021-03-19T15:04:00Z">
                <w:rPr/>
              </w:rPrChange>
            </w:rPr>
            <w:delText xml:space="preserve"> i</w:delText>
          </w:r>
        </w:del>
        <w:r w:rsidRPr="00140153">
          <w:rPr>
            <w:rFonts w:asciiTheme="minorHAnsi" w:hAnsiTheme="minorHAnsi" w:cs="Arial"/>
            <w:color w:val="FF0000"/>
            <w:rPrChange w:id="346" w:author="Tomasz" w:date="2021-03-19T15:04:00Z">
              <w:rPr/>
            </w:rPrChange>
          </w:rPr>
          <w:t xml:space="preserve"> 10 </w:t>
        </w:r>
      </w:ins>
      <w:ins w:id="347" w:author="Tomasz" w:date="2021-03-19T14:45:00Z">
        <w:r w:rsidR="00C65DB8" w:rsidRPr="00140153">
          <w:rPr>
            <w:rFonts w:asciiTheme="minorHAnsi" w:hAnsiTheme="minorHAnsi" w:cs="Arial"/>
            <w:color w:val="FF0000"/>
            <w:rPrChange w:id="348" w:author="Tomasz" w:date="2021-03-19T15:04:00Z">
              <w:rPr>
                <w:rFonts w:asciiTheme="minorHAnsi" w:hAnsiTheme="minorHAnsi" w:cs="Arial"/>
                <w:highlight w:val="yellow"/>
              </w:rPr>
            </w:rPrChange>
          </w:rPr>
          <w:t xml:space="preserve">i 11 </w:t>
        </w:r>
      </w:ins>
      <w:ins w:id="349" w:author="j.makuch" w:date="2021-03-15T22:06:00Z">
        <w:r w:rsidRPr="00140153">
          <w:rPr>
            <w:rFonts w:asciiTheme="minorHAnsi" w:hAnsiTheme="minorHAnsi" w:cs="Arial"/>
            <w:color w:val="FF0000"/>
            <w:rPrChange w:id="350" w:author="Tomasz" w:date="2021-03-19T15:04:00Z">
              <w:rPr/>
            </w:rPrChange>
          </w:rPr>
          <w:t>OPZ - w okresie wykonania umowy (trwania Programu– w zryczałtowanej wysokości</w:t>
        </w:r>
      </w:ins>
    </w:p>
    <w:p w14:paraId="572715B5" w14:textId="768F600B" w:rsidR="00C65DB8" w:rsidRPr="00140153" w:rsidRDefault="00C65DB8" w:rsidP="00140153">
      <w:pPr>
        <w:pStyle w:val="Akapitzlist"/>
        <w:numPr>
          <w:ilvl w:val="2"/>
          <w:numId w:val="43"/>
        </w:numPr>
        <w:ind w:left="709" w:hanging="283"/>
        <w:rPr>
          <w:ins w:id="351" w:author="Tomasz" w:date="2021-03-19T14:43:00Z"/>
          <w:rFonts w:asciiTheme="minorHAnsi" w:hAnsiTheme="minorHAnsi" w:cs="Arial"/>
          <w:color w:val="FF0000"/>
          <w:rPrChange w:id="352" w:author="Tomasz" w:date="2021-03-19T15:04:00Z">
            <w:rPr>
              <w:ins w:id="353" w:author="Tomasz" w:date="2021-03-19T14:43:00Z"/>
            </w:rPr>
          </w:rPrChange>
        </w:rPr>
        <w:pPrChange w:id="354" w:author="Tomasz" w:date="2021-03-19T15:06:00Z">
          <w:pPr/>
        </w:pPrChange>
      </w:pPr>
      <w:ins w:id="355" w:author="Tomasz" w:date="2021-03-19T14:43:00Z">
        <w:r w:rsidRPr="00140153">
          <w:rPr>
            <w:rFonts w:asciiTheme="minorHAnsi" w:hAnsiTheme="minorHAnsi" w:cs="Arial"/>
            <w:color w:val="FF0000"/>
            <w:rPrChange w:id="356" w:author="Tomasz" w:date="2021-03-19T15:04:00Z">
              <w:rPr/>
            </w:rPrChange>
          </w:rPr>
          <w:t>Cen</w:t>
        </w:r>
      </w:ins>
      <w:ins w:id="357" w:author="Tomasz" w:date="2021-03-19T14:45:00Z">
        <w:r w:rsidRPr="00140153">
          <w:rPr>
            <w:rFonts w:asciiTheme="minorHAnsi" w:hAnsiTheme="minorHAnsi" w:cs="Arial"/>
            <w:color w:val="FF0000"/>
            <w:rPrChange w:id="358" w:author="Tomasz" w:date="2021-03-19T15:04:00Z">
              <w:rPr>
                <w:rFonts w:asciiTheme="minorHAnsi" w:hAnsiTheme="minorHAnsi" w:cs="Arial"/>
                <w:b/>
                <w:bCs/>
              </w:rPr>
            </w:rPrChange>
          </w:rPr>
          <w:t>ę</w:t>
        </w:r>
      </w:ins>
      <w:ins w:id="359" w:author="Tomasz" w:date="2021-03-19T14:43:00Z">
        <w:r w:rsidRPr="00140153">
          <w:rPr>
            <w:rFonts w:asciiTheme="minorHAnsi" w:hAnsiTheme="minorHAnsi" w:cs="Arial"/>
            <w:color w:val="FF0000"/>
            <w:rPrChange w:id="360" w:author="Tomasz" w:date="2021-03-19T15:04:00Z">
              <w:rPr/>
            </w:rPrChange>
          </w:rPr>
          <w:t xml:space="preserve"> za działania informacyjne i promocyjne wymienione w rozdziale IV pkt. 4 </w:t>
        </w:r>
      </w:ins>
      <w:ins w:id="361" w:author="Tomasz" w:date="2021-03-19T14:45:00Z">
        <w:r w:rsidRPr="00140153">
          <w:rPr>
            <w:rFonts w:asciiTheme="minorHAnsi" w:hAnsiTheme="minorHAnsi" w:cs="Arial"/>
            <w:color w:val="FF0000"/>
            <w:rPrChange w:id="362" w:author="Tomasz" w:date="2021-03-19T15:04:00Z">
              <w:rPr>
                <w:rFonts w:asciiTheme="minorHAnsi" w:hAnsiTheme="minorHAnsi" w:cs="Arial"/>
                <w:b/>
                <w:bCs/>
              </w:rPr>
            </w:rPrChange>
          </w:rPr>
          <w:t xml:space="preserve">OPZ </w:t>
        </w:r>
      </w:ins>
      <w:ins w:id="363" w:author="Tomasz" w:date="2021-03-19T14:43:00Z">
        <w:r w:rsidRPr="00140153">
          <w:rPr>
            <w:rFonts w:asciiTheme="minorHAnsi" w:hAnsiTheme="minorHAnsi" w:cs="Arial"/>
            <w:color w:val="FF0000"/>
            <w:rPrChange w:id="364" w:author="Tomasz" w:date="2021-03-19T15:04:00Z">
              <w:rPr/>
            </w:rPrChange>
          </w:rPr>
          <w:t xml:space="preserve">- w podstawowym okresie pierwszych 12 miesięcy wykonania umowy w zryczałtowanej wysokości </w:t>
        </w:r>
      </w:ins>
    </w:p>
    <w:p w14:paraId="6BEF98D5" w14:textId="691FEDFD" w:rsidR="00164B29" w:rsidRPr="00140153" w:rsidDel="00140153" w:rsidRDefault="00164B29" w:rsidP="00140153">
      <w:pPr>
        <w:autoSpaceDE w:val="0"/>
        <w:autoSpaceDN w:val="0"/>
        <w:adjustRightInd w:val="0"/>
        <w:spacing w:after="120" w:line="240" w:lineRule="atLeast"/>
        <w:ind w:left="709" w:hanging="283"/>
        <w:jc w:val="both"/>
        <w:rPr>
          <w:ins w:id="365" w:author="j.makuch" w:date="2021-03-15T22:06:00Z"/>
          <w:del w:id="366" w:author="Tomasz" w:date="2021-03-19T15:03:00Z"/>
          <w:rFonts w:asciiTheme="minorHAnsi" w:hAnsiTheme="minorHAnsi" w:cs="Arial"/>
          <w:color w:val="FF0000"/>
          <w:rPrChange w:id="367" w:author="Tomasz" w:date="2021-03-19T15:04:00Z">
            <w:rPr>
              <w:ins w:id="368" w:author="j.makuch" w:date="2021-03-15T22:06:00Z"/>
              <w:del w:id="369" w:author="Tomasz" w:date="2021-03-19T15:03:00Z"/>
            </w:rPr>
          </w:rPrChange>
        </w:rPr>
        <w:pPrChange w:id="370" w:author="Tomasz" w:date="2021-03-19T15:06:00Z">
          <w:pPr>
            <w:autoSpaceDE w:val="0"/>
            <w:autoSpaceDN w:val="0"/>
            <w:adjustRightInd w:val="0"/>
            <w:spacing w:after="120" w:line="240" w:lineRule="atLeast"/>
            <w:ind w:left="284" w:hanging="283"/>
            <w:jc w:val="both"/>
          </w:pPr>
        </w:pPrChange>
      </w:pPr>
    </w:p>
    <w:p w14:paraId="1C0CE274" w14:textId="4FE617AB" w:rsidR="0083088C" w:rsidRPr="00140153" w:rsidRDefault="009503A5" w:rsidP="00140153">
      <w:pPr>
        <w:pStyle w:val="Akapitzlist"/>
        <w:numPr>
          <w:ilvl w:val="2"/>
          <w:numId w:val="43"/>
        </w:numPr>
        <w:autoSpaceDE w:val="0"/>
        <w:autoSpaceDN w:val="0"/>
        <w:adjustRightInd w:val="0"/>
        <w:spacing w:line="240" w:lineRule="atLeast"/>
        <w:ind w:left="709" w:hanging="283"/>
        <w:jc w:val="both"/>
        <w:rPr>
          <w:rFonts w:asciiTheme="minorHAnsi" w:hAnsiTheme="minorHAnsi" w:cs="Arial"/>
          <w:color w:val="FF0000"/>
          <w:rPrChange w:id="371" w:author="Tomasz" w:date="2021-03-19T15:04:00Z">
            <w:rPr/>
          </w:rPrChange>
        </w:rPr>
        <w:pPrChange w:id="372" w:author="Tomasz" w:date="2021-03-19T15:06:00Z">
          <w:pPr>
            <w:autoSpaceDE w:val="0"/>
            <w:autoSpaceDN w:val="0"/>
            <w:adjustRightInd w:val="0"/>
            <w:spacing w:line="240" w:lineRule="atLeast"/>
            <w:jc w:val="both"/>
          </w:pPr>
        </w:pPrChange>
      </w:pPr>
      <w:ins w:id="373" w:author="j.makuch" w:date="2021-03-15T22:06:00Z">
        <w:del w:id="374" w:author="Tomasz" w:date="2021-03-19T14:44:00Z">
          <w:r w:rsidRPr="00140153" w:rsidDel="00C65DB8">
            <w:rPr>
              <w:rFonts w:asciiTheme="minorHAnsi" w:hAnsiTheme="minorHAnsi" w:cs="Arial"/>
              <w:color w:val="FF0000"/>
              <w:rPrChange w:id="375" w:author="Tomasz" w:date="2021-03-19T15:04:00Z">
                <w:rPr/>
              </w:rPrChange>
            </w:rPr>
            <w:delText>2</w:delText>
          </w:r>
        </w:del>
        <w:del w:id="376" w:author="Tomasz" w:date="2021-03-19T15:03:00Z">
          <w:r w:rsidRPr="00140153" w:rsidDel="00140153">
            <w:rPr>
              <w:rFonts w:asciiTheme="minorHAnsi" w:hAnsiTheme="minorHAnsi" w:cs="Arial"/>
              <w:color w:val="FF0000"/>
              <w:rPrChange w:id="377" w:author="Tomasz" w:date="2021-03-19T15:04:00Z">
                <w:rPr/>
              </w:rPrChange>
            </w:rPr>
            <w:delText xml:space="preserve">) </w:delText>
          </w:r>
        </w:del>
      </w:ins>
      <w:ins w:id="378" w:author="j.makuch" w:date="2021-03-15T22:08:00Z">
        <w:r w:rsidRPr="00140153">
          <w:rPr>
            <w:rFonts w:asciiTheme="minorHAnsi" w:hAnsiTheme="minorHAnsi" w:cs="Arial"/>
            <w:color w:val="FF0000"/>
            <w:rPrChange w:id="379" w:author="Tomasz" w:date="2021-03-19T15:04:00Z">
              <w:rPr/>
            </w:rPrChange>
          </w:rPr>
          <w:t xml:space="preserve">Cenę z </w:t>
        </w:r>
      </w:ins>
      <w:ins w:id="380" w:author="Tomasz" w:date="2021-03-10T01:14:00Z">
        <w:r w:rsidR="00AF56D3" w:rsidRPr="00140153">
          <w:rPr>
            <w:rFonts w:asciiTheme="minorHAnsi" w:hAnsiTheme="minorHAnsi" w:cs="Arial"/>
            <w:color w:val="FF0000"/>
            <w:rPrChange w:id="381" w:author="Tomasz" w:date="2021-03-19T15:04:00Z">
              <w:rPr/>
            </w:rPrChange>
          </w:rPr>
          <w:t>poszczególn</w:t>
        </w:r>
      </w:ins>
      <w:ins w:id="382" w:author="j.makuch" w:date="2021-03-15T22:08:00Z">
        <w:r w:rsidRPr="00140153">
          <w:rPr>
            <w:rFonts w:asciiTheme="minorHAnsi" w:hAnsiTheme="minorHAnsi" w:cs="Arial"/>
            <w:color w:val="FF0000"/>
            <w:rPrChange w:id="383" w:author="Tomasz" w:date="2021-03-19T15:04:00Z">
              <w:rPr/>
            </w:rPrChange>
          </w:rPr>
          <w:t>ych</w:t>
        </w:r>
      </w:ins>
      <w:ins w:id="384" w:author="Tomasz" w:date="2021-03-10T01:14:00Z">
        <w:r w:rsidR="00AF56D3" w:rsidRPr="00140153">
          <w:rPr>
            <w:rFonts w:asciiTheme="minorHAnsi" w:hAnsiTheme="minorHAnsi" w:cs="Arial"/>
            <w:color w:val="FF0000"/>
            <w:rPrChange w:id="385" w:author="Tomasz" w:date="2021-03-19T15:04:00Z">
              <w:rPr/>
            </w:rPrChange>
          </w:rPr>
          <w:t xml:space="preserve"> tabel</w:t>
        </w:r>
      </w:ins>
      <w:del w:id="386" w:author="Tomasz" w:date="2021-03-10T01:05:00Z">
        <w:r w:rsidR="0083088C" w:rsidRPr="00140153" w:rsidDel="00AF56D3">
          <w:rPr>
            <w:rFonts w:asciiTheme="minorHAnsi" w:hAnsiTheme="minorHAnsi" w:cs="Arial"/>
            <w:color w:val="FF0000"/>
            <w:rPrChange w:id="387" w:author="Tomasz" w:date="2021-03-19T15:04:00Z">
              <w:rPr/>
            </w:rPrChange>
          </w:rPr>
          <w:delText>:</w:delText>
        </w:r>
      </w:del>
    </w:p>
    <w:p w14:paraId="35584B0B" w14:textId="77777777" w:rsidR="00B92FB5" w:rsidRPr="00140153" w:rsidRDefault="002854C5" w:rsidP="00140153">
      <w:pPr>
        <w:pStyle w:val="Akapitzlist"/>
        <w:autoSpaceDE w:val="0"/>
        <w:autoSpaceDN w:val="0"/>
        <w:adjustRightInd w:val="0"/>
        <w:spacing w:line="240" w:lineRule="atLeast"/>
        <w:ind w:left="180" w:firstLine="246"/>
        <w:jc w:val="both"/>
        <w:rPr>
          <w:rFonts w:asciiTheme="minorHAnsi" w:hAnsiTheme="minorHAnsi" w:cs="Arial"/>
          <w:color w:val="FF0000"/>
          <w:rPrChange w:id="388" w:author="Tomasz" w:date="2021-03-19T15:04:00Z">
            <w:rPr>
              <w:rFonts w:asciiTheme="minorHAnsi" w:hAnsiTheme="minorHAnsi" w:cs="Arial"/>
            </w:rPr>
          </w:rPrChange>
        </w:rPr>
        <w:pPrChange w:id="389" w:author="Tomasz" w:date="2021-03-19T15:07:00Z">
          <w:pPr>
            <w:pStyle w:val="Akapitzlist"/>
            <w:numPr>
              <w:ilvl w:val="1"/>
              <w:numId w:val="8"/>
            </w:numPr>
            <w:autoSpaceDE w:val="0"/>
            <w:autoSpaceDN w:val="0"/>
            <w:adjustRightInd w:val="0"/>
            <w:spacing w:line="240" w:lineRule="atLeast"/>
            <w:ind w:left="426"/>
            <w:jc w:val="both"/>
          </w:pPr>
        </w:pPrChange>
      </w:pPr>
      <w:r w:rsidRPr="00140153">
        <w:rPr>
          <w:rFonts w:asciiTheme="minorHAnsi" w:hAnsiTheme="minorHAnsi" w:cs="Arial"/>
          <w:color w:val="FF0000"/>
          <w:rPrChange w:id="390" w:author="Tomasz" w:date="2021-03-19T15:04:00Z">
            <w:rPr>
              <w:rFonts w:asciiTheme="minorHAnsi" w:hAnsiTheme="minorHAnsi" w:cs="Arial"/>
            </w:rPr>
          </w:rPrChange>
        </w:rPr>
        <w:t>Za przeprowadzenie inwentaryzacji:</w:t>
      </w:r>
    </w:p>
    <w:p w14:paraId="1743A2BD" w14:textId="603C62D8" w:rsidR="009B626D" w:rsidRPr="00140153" w:rsidRDefault="009B626D" w:rsidP="00140153">
      <w:pPr>
        <w:pStyle w:val="Akapitzlist"/>
        <w:spacing w:after="120" w:line="300" w:lineRule="atLeast"/>
        <w:ind w:left="709" w:hanging="283"/>
        <w:jc w:val="both"/>
        <w:rPr>
          <w:rFonts w:asciiTheme="minorHAnsi" w:hAnsiTheme="minorHAnsi" w:cs="Arial"/>
          <w:color w:val="FF0000"/>
          <w:rPrChange w:id="391" w:author="Tomasz" w:date="2021-03-19T15:04:00Z">
            <w:rPr>
              <w:rFonts w:asciiTheme="minorHAnsi" w:hAnsiTheme="minorHAnsi" w:cs="Arial"/>
            </w:rPr>
          </w:rPrChange>
        </w:rPr>
        <w:pPrChange w:id="392" w:author="Tomasz" w:date="2021-03-19T15:06:00Z">
          <w:pPr>
            <w:pStyle w:val="Akapitzlist"/>
            <w:spacing w:after="120" w:line="300" w:lineRule="atLeast"/>
            <w:ind w:left="360"/>
            <w:jc w:val="both"/>
          </w:pPr>
        </w:pPrChange>
      </w:pPr>
      <w:r w:rsidRPr="00140153">
        <w:rPr>
          <w:rFonts w:asciiTheme="minorHAnsi" w:hAnsiTheme="minorHAnsi" w:cs="Arial"/>
          <w:color w:val="FF0000"/>
          <w:rPrChange w:id="393" w:author="Tomasz" w:date="2021-03-19T15:04:00Z">
            <w:rPr>
              <w:rFonts w:asciiTheme="minorHAnsi" w:hAnsiTheme="minorHAnsi" w:cs="Arial"/>
            </w:rPr>
          </w:rPrChange>
        </w:rPr>
        <w:t xml:space="preserve">- w </w:t>
      </w:r>
      <w:r w:rsidR="001024BD" w:rsidRPr="00140153">
        <w:rPr>
          <w:rFonts w:asciiTheme="minorHAnsi" w:hAnsiTheme="minorHAnsi" w:cs="Arial"/>
          <w:color w:val="FF0000"/>
          <w:rPrChange w:id="394" w:author="Tomasz" w:date="2021-03-19T15:04:00Z">
            <w:rPr>
              <w:rFonts w:asciiTheme="minorHAnsi" w:hAnsiTheme="minorHAnsi" w:cs="Arial"/>
            </w:rPr>
          </w:rPrChange>
        </w:rPr>
        <w:t>Tabeli nr 1</w:t>
      </w:r>
      <w:r w:rsidR="00AD7396" w:rsidRPr="00140153">
        <w:rPr>
          <w:rFonts w:asciiTheme="minorHAnsi" w:hAnsiTheme="minorHAnsi" w:cs="Arial"/>
          <w:color w:val="FF0000"/>
          <w:rPrChange w:id="395" w:author="Tomasz" w:date="2021-03-19T15:04:00Z">
            <w:rPr>
              <w:rFonts w:asciiTheme="minorHAnsi" w:hAnsiTheme="minorHAnsi" w:cs="Arial"/>
            </w:rPr>
          </w:rPrChange>
        </w:rPr>
        <w:t xml:space="preserve">, </w:t>
      </w:r>
      <w:del w:id="396" w:author="j.makuch" w:date="2021-03-15T22:15:00Z">
        <w:r w:rsidR="00AD7396" w:rsidRPr="00140153" w:rsidDel="00010066">
          <w:rPr>
            <w:rFonts w:asciiTheme="minorHAnsi" w:hAnsiTheme="minorHAnsi" w:cs="Arial"/>
            <w:color w:val="FF0000"/>
            <w:rPrChange w:id="397" w:author="Tomasz" w:date="2021-03-19T15:04:00Z">
              <w:rPr>
                <w:rFonts w:asciiTheme="minorHAnsi" w:hAnsiTheme="minorHAnsi" w:cs="Arial"/>
              </w:rPr>
            </w:rPrChange>
          </w:rPr>
          <w:delText xml:space="preserve">wynagrodzenie </w:delText>
        </w:r>
      </w:del>
      <w:ins w:id="398" w:author="j.makuch" w:date="2021-03-15T22:15:00Z">
        <w:r w:rsidR="00010066" w:rsidRPr="00140153">
          <w:rPr>
            <w:rFonts w:asciiTheme="minorHAnsi" w:hAnsiTheme="minorHAnsi" w:cs="Arial"/>
            <w:color w:val="FF0000"/>
            <w:rPrChange w:id="399" w:author="Tomasz" w:date="2021-03-19T15:04:00Z">
              <w:rPr>
                <w:rFonts w:asciiTheme="minorHAnsi" w:hAnsiTheme="minorHAnsi" w:cs="Arial"/>
              </w:rPr>
            </w:rPrChange>
          </w:rPr>
          <w:t>cen</w:t>
        </w:r>
      </w:ins>
      <w:ins w:id="400" w:author="j.makuch" w:date="2021-03-15T22:18:00Z">
        <w:r w:rsidR="00010066" w:rsidRPr="00140153">
          <w:rPr>
            <w:rFonts w:asciiTheme="minorHAnsi" w:hAnsiTheme="minorHAnsi" w:cs="Arial"/>
            <w:color w:val="FF0000"/>
            <w:rPrChange w:id="401" w:author="Tomasz" w:date="2021-03-19T15:04:00Z">
              <w:rPr>
                <w:rFonts w:asciiTheme="minorHAnsi" w:hAnsiTheme="minorHAnsi" w:cs="Arial"/>
              </w:rPr>
            </w:rPrChange>
          </w:rPr>
          <w:t>ę</w:t>
        </w:r>
      </w:ins>
      <w:ins w:id="402" w:author="j.makuch" w:date="2021-03-15T22:15:00Z">
        <w:r w:rsidR="00010066" w:rsidRPr="00140153">
          <w:rPr>
            <w:rFonts w:asciiTheme="minorHAnsi" w:hAnsiTheme="minorHAnsi" w:cs="Arial"/>
            <w:color w:val="FF0000"/>
            <w:rPrChange w:id="403" w:author="Tomasz" w:date="2021-03-19T15:04:00Z">
              <w:rPr>
                <w:rFonts w:asciiTheme="minorHAnsi" w:hAnsiTheme="minorHAnsi" w:cs="Arial"/>
              </w:rPr>
            </w:rPrChange>
          </w:rPr>
          <w:t xml:space="preserve"> </w:t>
        </w:r>
      </w:ins>
      <w:r w:rsidR="00AD7396" w:rsidRPr="00140153">
        <w:rPr>
          <w:rFonts w:asciiTheme="minorHAnsi" w:hAnsiTheme="minorHAnsi" w:cs="Arial"/>
          <w:color w:val="FF0000"/>
          <w:rPrChange w:id="404" w:author="Tomasz" w:date="2021-03-19T15:04:00Z">
            <w:rPr>
              <w:rFonts w:asciiTheme="minorHAnsi" w:hAnsiTheme="minorHAnsi" w:cs="Arial"/>
            </w:rPr>
          </w:rPrChange>
        </w:rPr>
        <w:t xml:space="preserve">za następujące </w:t>
      </w:r>
      <w:r w:rsidR="000E384F" w:rsidRPr="00140153">
        <w:rPr>
          <w:rFonts w:asciiTheme="minorHAnsi" w:hAnsiTheme="minorHAnsi" w:cs="Arial"/>
          <w:color w:val="FF0000"/>
          <w:rPrChange w:id="405" w:author="Tomasz" w:date="2021-03-19T15:04:00Z">
            <w:rPr>
              <w:rFonts w:asciiTheme="minorHAnsi" w:hAnsiTheme="minorHAnsi" w:cs="Arial"/>
            </w:rPr>
          </w:rPrChange>
        </w:rPr>
        <w:t>czynności</w:t>
      </w:r>
      <w:ins w:id="406" w:author="j.makuch" w:date="2021-03-15T22:17:00Z">
        <w:r w:rsidR="00010066" w:rsidRPr="00140153">
          <w:rPr>
            <w:rFonts w:asciiTheme="minorHAnsi" w:hAnsiTheme="minorHAnsi" w:cs="Arial"/>
            <w:color w:val="FF0000"/>
            <w:rPrChange w:id="407" w:author="Tomasz" w:date="2021-03-19T15:04:00Z">
              <w:rPr>
                <w:rFonts w:asciiTheme="minorHAnsi" w:hAnsiTheme="minorHAnsi" w:cs="Arial"/>
              </w:rPr>
            </w:rPrChange>
          </w:rPr>
          <w:t xml:space="preserve"> – wg wskazanej liczby zleconych działań</w:t>
        </w:r>
      </w:ins>
      <w:r w:rsidR="00AD7396" w:rsidRPr="00140153">
        <w:rPr>
          <w:rFonts w:asciiTheme="minorHAnsi" w:hAnsiTheme="minorHAnsi" w:cs="Arial"/>
          <w:color w:val="FF0000"/>
          <w:rPrChange w:id="408" w:author="Tomasz" w:date="2021-03-19T15:04:00Z">
            <w:rPr>
              <w:rFonts w:asciiTheme="minorHAnsi" w:hAnsiTheme="minorHAnsi" w:cs="Arial"/>
            </w:rPr>
          </w:rPrChange>
        </w:rPr>
        <w:t>:</w:t>
      </w:r>
      <w:r w:rsidRPr="00140153">
        <w:rPr>
          <w:rFonts w:asciiTheme="minorHAnsi" w:hAnsiTheme="minorHAnsi" w:cs="Arial"/>
          <w:color w:val="FF0000"/>
          <w:rPrChange w:id="409" w:author="Tomasz" w:date="2021-03-19T15:04:00Z">
            <w:rPr>
              <w:rFonts w:asciiTheme="minorHAnsi" w:hAnsiTheme="minorHAnsi" w:cs="Arial"/>
            </w:rPr>
          </w:rPrChange>
        </w:rPr>
        <w:t xml:space="preserve"> </w:t>
      </w:r>
    </w:p>
    <w:p w14:paraId="634AC7D5" w14:textId="5997B658" w:rsidR="00DB5007" w:rsidRPr="00AA4B1E" w:rsidDel="008F3A5C" w:rsidRDefault="00AD7396" w:rsidP="009B626D">
      <w:pPr>
        <w:pStyle w:val="Akapitzlist"/>
        <w:spacing w:after="120" w:line="300" w:lineRule="atLeast"/>
        <w:ind w:left="360"/>
        <w:jc w:val="both"/>
        <w:rPr>
          <w:del w:id="410" w:author="Tomasz" w:date="2021-03-10T00:36:00Z"/>
          <w:rFonts w:asciiTheme="minorHAnsi" w:hAnsiTheme="minorHAnsi" w:cs="Arial"/>
        </w:rPr>
      </w:pPr>
      <w:del w:id="411" w:author="Tomasz" w:date="2021-03-09T23:59:00Z">
        <w:r w:rsidRPr="00AA4B1E" w:rsidDel="00DB5007">
          <w:rPr>
            <w:rFonts w:asciiTheme="minorHAnsi" w:hAnsiTheme="minorHAnsi" w:cs="Arial"/>
          </w:rPr>
          <w:delText>a)</w:delText>
        </w:r>
      </w:del>
      <w:del w:id="412" w:author="Tomasz" w:date="2021-03-09T23:57:00Z">
        <w:r w:rsidRPr="00AA4B1E" w:rsidDel="00DB5007">
          <w:rPr>
            <w:rFonts w:asciiTheme="minorHAnsi" w:hAnsiTheme="minorHAnsi" w:cs="Arial"/>
          </w:rPr>
          <w:delText xml:space="preserve"> przeprowadzenie prostej inwentaryzacji budynku/lokalu w postaci przeprowadzenia ich wizji lokalnej, zebraniem danych technicznych budynku/lokalu </w:delText>
        </w:r>
      </w:del>
      <w:del w:id="413" w:author="Tomasz" w:date="2021-03-09T14:42:00Z">
        <w:r w:rsidRPr="00AA4B1E" w:rsidDel="00B962F8">
          <w:rPr>
            <w:rFonts w:asciiTheme="minorHAnsi" w:hAnsiTheme="minorHAnsi" w:cs="Arial"/>
          </w:rPr>
          <w:delText xml:space="preserve">oraz danych finansowych </w:delText>
        </w:r>
      </w:del>
      <w:del w:id="414" w:author="Tomasz" w:date="2021-03-09T23:53:00Z">
        <w:r w:rsidRPr="00AA4B1E" w:rsidDel="00DB5007">
          <w:rPr>
            <w:rFonts w:asciiTheme="minorHAnsi" w:hAnsiTheme="minorHAnsi" w:cs="Arial"/>
          </w:rPr>
          <w:delText xml:space="preserve">na potrzeby Programu </w:delText>
        </w:r>
      </w:del>
      <w:del w:id="415" w:author="Tomasz" w:date="2021-03-09T23:56:00Z">
        <w:r w:rsidR="00FE4B74" w:rsidRPr="00AA4B1E" w:rsidDel="00DB5007">
          <w:rPr>
            <w:rFonts w:asciiTheme="minorHAnsi" w:hAnsiTheme="minorHAnsi" w:cs="Arial"/>
          </w:rPr>
          <w:delText>(</w:delText>
        </w:r>
      </w:del>
      <w:del w:id="416" w:author="Tomasz" w:date="2021-03-09T23:57:00Z">
        <w:r w:rsidR="00FE4B74" w:rsidRPr="00AA4B1E" w:rsidDel="00DB5007">
          <w:rPr>
            <w:rFonts w:asciiTheme="minorHAnsi" w:hAnsiTheme="minorHAnsi" w:cs="Arial"/>
          </w:rPr>
          <w:delText>zgodnie z wymaganiami</w:delText>
        </w:r>
        <w:r w:rsidRPr="00AA4B1E" w:rsidDel="00DB5007">
          <w:rPr>
            <w:rFonts w:asciiTheme="minorHAnsi" w:hAnsiTheme="minorHAnsi" w:cs="Arial"/>
          </w:rPr>
          <w:delText xml:space="preserve"> </w:delText>
        </w:r>
      </w:del>
      <w:del w:id="417" w:author="Tomasz" w:date="2021-03-09T23:53:00Z">
        <w:r w:rsidRPr="00AA4B1E" w:rsidDel="00DB5007">
          <w:rPr>
            <w:rFonts w:asciiTheme="minorHAnsi" w:hAnsiTheme="minorHAnsi" w:cs="Arial"/>
          </w:rPr>
          <w:delText>MIWOP</w:delText>
        </w:r>
      </w:del>
      <w:del w:id="418" w:author="Tomasz" w:date="2021-03-09T23:56:00Z">
        <w:r w:rsidRPr="00AA4B1E" w:rsidDel="00DB5007">
          <w:rPr>
            <w:rFonts w:asciiTheme="minorHAnsi" w:hAnsiTheme="minorHAnsi" w:cs="Arial"/>
          </w:rPr>
          <w:delText>)</w:delText>
        </w:r>
      </w:del>
      <w:del w:id="419" w:author="Tomasz" w:date="2021-03-09T23:57:00Z">
        <w:r w:rsidRPr="00AA4B1E" w:rsidDel="00DB5007">
          <w:rPr>
            <w:rFonts w:asciiTheme="minorHAnsi" w:hAnsiTheme="minorHAnsi" w:cs="Arial"/>
          </w:rPr>
          <w:delText xml:space="preserve"> wraz z wpisem do odpowiedniej bazy danych</w:delText>
        </w:r>
        <w:r w:rsidR="008D212A" w:rsidRPr="00AA4B1E" w:rsidDel="00DB5007">
          <w:rPr>
            <w:rFonts w:asciiTheme="minorHAnsi" w:hAnsiTheme="minorHAnsi" w:cs="Arial"/>
          </w:rPr>
          <w:delText xml:space="preserve"> – zgodnie ze Standardem z załącznika nr 7</w:delText>
        </w:r>
      </w:del>
      <w:del w:id="420" w:author="Tomasz" w:date="2021-03-09T23:58:00Z">
        <w:r w:rsidR="008D212A" w:rsidRPr="00AA4B1E" w:rsidDel="00DB5007">
          <w:rPr>
            <w:rFonts w:asciiTheme="minorHAnsi" w:hAnsiTheme="minorHAnsi" w:cs="Arial"/>
          </w:rPr>
          <w:delText>;</w:delText>
        </w:r>
      </w:del>
      <w:del w:id="421" w:author="Tomasz" w:date="2021-03-01T23:47:00Z">
        <w:r w:rsidRPr="00AA4B1E" w:rsidDel="00910E58">
          <w:rPr>
            <w:rFonts w:asciiTheme="minorHAnsi" w:hAnsiTheme="minorHAnsi" w:cs="Arial"/>
          </w:rPr>
          <w:delText>;</w:delText>
        </w:r>
      </w:del>
    </w:p>
    <w:p w14:paraId="246E43E7" w14:textId="77D1CBC0" w:rsidR="00AD7396" w:rsidRPr="00AA4B1E" w:rsidRDefault="00155AB4" w:rsidP="009B626D">
      <w:pPr>
        <w:pStyle w:val="Akapitzlist"/>
        <w:spacing w:after="120" w:line="300" w:lineRule="atLeast"/>
        <w:ind w:left="360"/>
        <w:jc w:val="both"/>
        <w:rPr>
          <w:rFonts w:asciiTheme="minorHAnsi" w:hAnsiTheme="minorHAnsi" w:cs="Arial"/>
        </w:rPr>
      </w:pPr>
      <w:ins w:id="422" w:author="j.makuch" w:date="2021-03-15T22:13:00Z">
        <w:r>
          <w:rPr>
            <w:rFonts w:asciiTheme="minorHAnsi" w:hAnsiTheme="minorHAnsi" w:cs="Arial"/>
          </w:rPr>
          <w:t>a</w:t>
        </w:r>
      </w:ins>
      <w:del w:id="423" w:author="j.makuch" w:date="2021-03-15T22:13:00Z">
        <w:r w:rsidR="00AD7396" w:rsidRPr="00AA4B1E" w:rsidDel="00155AB4">
          <w:rPr>
            <w:rFonts w:asciiTheme="minorHAnsi" w:hAnsiTheme="minorHAnsi" w:cs="Arial"/>
          </w:rPr>
          <w:delText>b</w:delText>
        </w:r>
      </w:del>
      <w:r w:rsidR="00AD7396" w:rsidRPr="00AA4B1E">
        <w:rPr>
          <w:rFonts w:asciiTheme="minorHAnsi" w:hAnsiTheme="minorHAnsi" w:cs="Arial"/>
        </w:rPr>
        <w:t xml:space="preserve">) przeprowadzenie </w:t>
      </w:r>
      <w:r w:rsidR="00AD7396" w:rsidRPr="00140153">
        <w:rPr>
          <w:rFonts w:asciiTheme="minorHAnsi" w:hAnsiTheme="minorHAnsi" w:cs="Arial"/>
          <w:b/>
          <w:bCs/>
          <w:rPrChange w:id="424" w:author="Tomasz" w:date="2021-03-19T15:05:00Z">
            <w:rPr>
              <w:rFonts w:asciiTheme="minorHAnsi" w:hAnsiTheme="minorHAnsi" w:cs="Arial"/>
            </w:rPr>
          </w:rPrChange>
        </w:rPr>
        <w:t>pełnej inwentaryzacji</w:t>
      </w:r>
      <w:r w:rsidR="00AD7396" w:rsidRPr="00AA4B1E">
        <w:rPr>
          <w:rFonts w:asciiTheme="minorHAnsi" w:hAnsiTheme="minorHAnsi" w:cs="Arial"/>
        </w:rPr>
        <w:t xml:space="preserve"> budynku/lokalu w postaci przeprowadzenia ich wizji lokalnej, </w:t>
      </w:r>
      <w:ins w:id="425" w:author="j.makuch" w:date="2021-03-15T22:11:00Z">
        <w:r>
          <w:rPr>
            <w:rFonts w:asciiTheme="minorHAnsi" w:hAnsiTheme="minorHAnsi" w:cs="Arial"/>
          </w:rPr>
          <w:t xml:space="preserve">wraz z </w:t>
        </w:r>
      </w:ins>
      <w:r w:rsidR="00AD7396" w:rsidRPr="00AA4B1E">
        <w:rPr>
          <w:rFonts w:asciiTheme="minorHAnsi" w:hAnsiTheme="minorHAnsi" w:cs="Arial"/>
        </w:rPr>
        <w:t>zebraniem danych technicznych budynku/lokalu oraz danych finansowych na potrzeby Programu oraz niezbędnych co najmniej do przygotowania Świadectwa Charakterystyki Energetycznej budynku z danymi finansowymi wraz ze zdjęciami obiektu  wraz z wpisem do odpowiedniej bazy danych</w:t>
      </w:r>
      <w:r w:rsidR="008D212A" w:rsidRPr="00AA4B1E">
        <w:rPr>
          <w:rFonts w:asciiTheme="minorHAnsi" w:hAnsiTheme="minorHAnsi" w:cs="Arial"/>
        </w:rPr>
        <w:t xml:space="preserve"> – zgodnie ze Standardem z załącznika nr 7;</w:t>
      </w:r>
      <w:del w:id="426" w:author="Tomasz" w:date="2021-03-01T17:03:00Z">
        <w:r w:rsidR="00AD7396" w:rsidRPr="00AA4B1E" w:rsidDel="002C7CD7">
          <w:rPr>
            <w:rFonts w:asciiTheme="minorHAnsi" w:hAnsiTheme="minorHAnsi" w:cs="Arial"/>
          </w:rPr>
          <w:delText>;</w:delText>
        </w:r>
      </w:del>
    </w:p>
    <w:p w14:paraId="352FA9BE" w14:textId="5846800B" w:rsidR="00AD7396" w:rsidRPr="00AA4B1E" w:rsidRDefault="00155AB4" w:rsidP="009B626D">
      <w:pPr>
        <w:pStyle w:val="Akapitzlist"/>
        <w:spacing w:after="120" w:line="300" w:lineRule="atLeast"/>
        <w:ind w:left="360"/>
        <w:jc w:val="both"/>
        <w:rPr>
          <w:rFonts w:asciiTheme="minorHAnsi" w:hAnsiTheme="minorHAnsi" w:cs="Arial"/>
        </w:rPr>
      </w:pPr>
      <w:ins w:id="427" w:author="j.makuch" w:date="2021-03-15T22:14:00Z">
        <w:r>
          <w:rPr>
            <w:rFonts w:asciiTheme="minorHAnsi" w:hAnsiTheme="minorHAnsi" w:cs="Arial"/>
          </w:rPr>
          <w:lastRenderedPageBreak/>
          <w:t>b</w:t>
        </w:r>
      </w:ins>
      <w:del w:id="428" w:author="j.makuch" w:date="2021-03-15T22:14:00Z">
        <w:r w:rsidR="00AD7396" w:rsidRPr="00AA4B1E" w:rsidDel="00155AB4">
          <w:rPr>
            <w:rFonts w:asciiTheme="minorHAnsi" w:hAnsiTheme="minorHAnsi" w:cs="Arial"/>
          </w:rPr>
          <w:delText>c</w:delText>
        </w:r>
      </w:del>
      <w:r w:rsidR="00AD7396" w:rsidRPr="00AA4B1E">
        <w:rPr>
          <w:rFonts w:asciiTheme="minorHAnsi" w:hAnsiTheme="minorHAnsi" w:cs="Arial"/>
        </w:rPr>
        <w:t xml:space="preserve">) przeprowadzenie </w:t>
      </w:r>
      <w:r w:rsidR="00AD7396" w:rsidRPr="00140153">
        <w:rPr>
          <w:rFonts w:asciiTheme="minorHAnsi" w:hAnsiTheme="minorHAnsi" w:cs="Arial"/>
          <w:b/>
          <w:bCs/>
          <w:rPrChange w:id="429" w:author="Tomasz" w:date="2021-03-19T15:05:00Z">
            <w:rPr>
              <w:rFonts w:asciiTheme="minorHAnsi" w:hAnsiTheme="minorHAnsi" w:cs="Arial"/>
            </w:rPr>
          </w:rPrChange>
        </w:rPr>
        <w:t>pełnej inwentaryzacji</w:t>
      </w:r>
      <w:r w:rsidR="00AD7396" w:rsidRPr="00AA4B1E">
        <w:rPr>
          <w:rFonts w:asciiTheme="minorHAnsi" w:hAnsiTheme="minorHAnsi" w:cs="Arial"/>
        </w:rPr>
        <w:t xml:space="preserve"> jak w pkt 1</w:t>
      </w:r>
      <w:del w:id="430" w:author="Tomasz" w:date="2021-03-19T15:04:00Z">
        <w:r w:rsidR="00AD7396" w:rsidRPr="00AA4B1E" w:rsidDel="00140153">
          <w:rPr>
            <w:rFonts w:asciiTheme="minorHAnsi" w:hAnsiTheme="minorHAnsi" w:cs="Arial"/>
          </w:rPr>
          <w:delText>b</w:delText>
        </w:r>
      </w:del>
      <w:ins w:id="431" w:author="Tomasz" w:date="2021-03-19T15:04:00Z">
        <w:r w:rsidR="00140153">
          <w:rPr>
            <w:rFonts w:asciiTheme="minorHAnsi" w:hAnsiTheme="minorHAnsi" w:cs="Arial"/>
          </w:rPr>
          <w:t>a</w:t>
        </w:r>
      </w:ins>
      <w:r w:rsidR="00AD7396" w:rsidRPr="00AA4B1E">
        <w:rPr>
          <w:rFonts w:asciiTheme="minorHAnsi" w:hAnsiTheme="minorHAnsi" w:cs="Arial"/>
        </w:rPr>
        <w:t xml:space="preserve"> </w:t>
      </w:r>
      <w:del w:id="432" w:author="Tomasz" w:date="2021-03-19T15:04:00Z">
        <w:r w:rsidR="00AD7396" w:rsidRPr="00140153" w:rsidDel="00140153">
          <w:rPr>
            <w:rFonts w:asciiTheme="minorHAnsi" w:hAnsiTheme="minorHAnsi" w:cs="Arial"/>
            <w:b/>
            <w:bCs/>
            <w:rPrChange w:id="433" w:author="Tomasz" w:date="2021-03-19T15:05:00Z">
              <w:rPr>
                <w:rFonts w:asciiTheme="minorHAnsi" w:hAnsiTheme="minorHAnsi" w:cs="Arial"/>
              </w:rPr>
            </w:rPrChange>
          </w:rPr>
          <w:delText xml:space="preserve"> </w:delText>
        </w:r>
      </w:del>
      <w:r w:rsidR="00AD7396" w:rsidRPr="00140153">
        <w:rPr>
          <w:rFonts w:asciiTheme="minorHAnsi" w:hAnsiTheme="minorHAnsi" w:cs="Arial"/>
          <w:b/>
          <w:bCs/>
          <w:rPrChange w:id="434" w:author="Tomasz" w:date="2021-03-19T15:05:00Z">
            <w:rPr>
              <w:rFonts w:asciiTheme="minorHAnsi" w:hAnsiTheme="minorHAnsi" w:cs="Arial"/>
            </w:rPr>
          </w:rPrChange>
        </w:rPr>
        <w:t>wraz z przeprowadzeniem termowizji</w:t>
      </w:r>
      <w:r w:rsidR="00AD7396" w:rsidRPr="00AA4B1E">
        <w:rPr>
          <w:rFonts w:asciiTheme="minorHAnsi" w:hAnsiTheme="minorHAnsi" w:cs="Arial"/>
        </w:rPr>
        <w:t xml:space="preserve"> potwierdzonej zdjęciami  wraz z wpisem do odpowiedniej bazy danych</w:t>
      </w:r>
      <w:r w:rsidR="009352CC" w:rsidRPr="00AA4B1E">
        <w:rPr>
          <w:rFonts w:asciiTheme="minorHAnsi" w:hAnsiTheme="minorHAnsi" w:cs="Arial"/>
        </w:rPr>
        <w:t xml:space="preserve"> – zgodnie ze Standardem z załącznika nr 7</w:t>
      </w:r>
      <w:del w:id="435" w:author="Tomasz" w:date="2021-03-01T17:03:00Z">
        <w:r w:rsidR="009352CC" w:rsidRPr="00AA4B1E" w:rsidDel="002C7CD7">
          <w:rPr>
            <w:rFonts w:asciiTheme="minorHAnsi" w:hAnsiTheme="minorHAnsi" w:cs="Arial"/>
          </w:rPr>
          <w:delText>;</w:delText>
        </w:r>
      </w:del>
      <w:r w:rsidR="00AD7396" w:rsidRPr="00AA4B1E">
        <w:rPr>
          <w:rFonts w:asciiTheme="minorHAnsi" w:hAnsiTheme="minorHAnsi" w:cs="Arial"/>
        </w:rPr>
        <w:t>;</w:t>
      </w:r>
    </w:p>
    <w:p w14:paraId="19167FC5" w14:textId="6A055ABF" w:rsidR="002C7CD7" w:rsidRPr="00AA4B1E" w:rsidRDefault="00155AB4" w:rsidP="009B626D">
      <w:pPr>
        <w:pStyle w:val="Akapitzlist"/>
        <w:spacing w:after="120" w:line="300" w:lineRule="atLeast"/>
        <w:ind w:left="360"/>
        <w:jc w:val="both"/>
        <w:rPr>
          <w:ins w:id="436" w:author="Tomasz" w:date="2021-03-10T00:36:00Z"/>
          <w:rFonts w:asciiTheme="minorHAnsi" w:hAnsiTheme="minorHAnsi" w:cs="Arial"/>
        </w:rPr>
      </w:pPr>
      <w:ins w:id="437" w:author="j.makuch" w:date="2021-03-15T22:14:00Z">
        <w:r>
          <w:rPr>
            <w:rFonts w:asciiTheme="minorHAnsi" w:hAnsiTheme="minorHAnsi" w:cs="Arial"/>
          </w:rPr>
          <w:t>c</w:t>
        </w:r>
      </w:ins>
      <w:del w:id="438" w:author="j.makuch" w:date="2021-03-15T22:14:00Z">
        <w:r w:rsidR="00AD7396" w:rsidRPr="00AA4B1E" w:rsidDel="00155AB4">
          <w:rPr>
            <w:rFonts w:asciiTheme="minorHAnsi" w:hAnsiTheme="minorHAnsi" w:cs="Arial"/>
          </w:rPr>
          <w:delText>d</w:delText>
        </w:r>
      </w:del>
      <w:r w:rsidR="00AD7396" w:rsidRPr="00AA4B1E">
        <w:rPr>
          <w:rFonts w:asciiTheme="minorHAnsi" w:hAnsiTheme="minorHAnsi" w:cs="Arial"/>
        </w:rPr>
        <w:t xml:space="preserve">) przeprowadzenie </w:t>
      </w:r>
      <w:r w:rsidR="00AD7396" w:rsidRPr="00140153">
        <w:rPr>
          <w:rFonts w:asciiTheme="minorHAnsi" w:hAnsiTheme="minorHAnsi" w:cs="Arial"/>
          <w:b/>
          <w:bCs/>
          <w:rPrChange w:id="439" w:author="Tomasz" w:date="2021-03-19T15:05:00Z">
            <w:rPr>
              <w:rFonts w:asciiTheme="minorHAnsi" w:hAnsiTheme="minorHAnsi" w:cs="Arial"/>
            </w:rPr>
          </w:rPrChange>
        </w:rPr>
        <w:t xml:space="preserve">samej </w:t>
      </w:r>
      <w:del w:id="440" w:author="Tomasz" w:date="2021-03-19T15:05:00Z">
        <w:r w:rsidR="00AD7396" w:rsidRPr="00140153" w:rsidDel="00140153">
          <w:rPr>
            <w:rFonts w:asciiTheme="minorHAnsi" w:hAnsiTheme="minorHAnsi" w:cs="Arial"/>
            <w:b/>
            <w:bCs/>
            <w:rPrChange w:id="441" w:author="Tomasz" w:date="2021-03-19T15:05:00Z">
              <w:rPr>
                <w:rFonts w:asciiTheme="minorHAnsi" w:hAnsiTheme="minorHAnsi" w:cs="Arial"/>
              </w:rPr>
            </w:rPrChange>
          </w:rPr>
          <w:delText xml:space="preserve"> </w:delText>
        </w:r>
      </w:del>
      <w:r w:rsidR="00AD7396" w:rsidRPr="00140153">
        <w:rPr>
          <w:rFonts w:asciiTheme="minorHAnsi" w:hAnsiTheme="minorHAnsi" w:cs="Arial"/>
          <w:b/>
          <w:bCs/>
          <w:rPrChange w:id="442" w:author="Tomasz" w:date="2021-03-19T15:05:00Z">
            <w:rPr>
              <w:rFonts w:asciiTheme="minorHAnsi" w:hAnsiTheme="minorHAnsi" w:cs="Arial"/>
            </w:rPr>
          </w:rPrChange>
        </w:rPr>
        <w:t>termowizji</w:t>
      </w:r>
      <w:r w:rsidR="00AD7396" w:rsidRPr="00AA4B1E">
        <w:rPr>
          <w:rFonts w:asciiTheme="minorHAnsi" w:hAnsiTheme="minorHAnsi" w:cs="Arial"/>
        </w:rPr>
        <w:t xml:space="preserve"> </w:t>
      </w:r>
      <w:del w:id="443" w:author="Tomasz" w:date="2021-03-01T17:03:00Z">
        <w:r w:rsidR="00AD7396" w:rsidRPr="00AA4B1E" w:rsidDel="002C7CD7">
          <w:rPr>
            <w:rFonts w:asciiTheme="minorHAnsi" w:hAnsiTheme="minorHAnsi" w:cs="Arial"/>
          </w:rPr>
          <w:delText xml:space="preserve"> </w:delText>
        </w:r>
      </w:del>
      <w:r w:rsidR="00AD7396" w:rsidRPr="00AA4B1E">
        <w:rPr>
          <w:rFonts w:asciiTheme="minorHAnsi" w:hAnsiTheme="minorHAnsi" w:cs="Arial"/>
        </w:rPr>
        <w:t>budynku/lokalu potwierdzonej zdjęciami  wraz z wpisem do odpowiedniej bazy danych</w:t>
      </w:r>
      <w:r w:rsidR="003A04FB" w:rsidRPr="00AA4B1E">
        <w:rPr>
          <w:rFonts w:asciiTheme="minorHAnsi" w:hAnsiTheme="minorHAnsi" w:cs="Arial"/>
        </w:rPr>
        <w:t xml:space="preserve"> oraz opisem</w:t>
      </w:r>
      <w:r w:rsidR="001024BD" w:rsidRPr="00AA4B1E">
        <w:rPr>
          <w:rFonts w:asciiTheme="minorHAnsi" w:hAnsiTheme="minorHAnsi" w:cs="Arial"/>
        </w:rPr>
        <w:t>, przy przeprowadzeniu co najmniej 20 badań (10 budynków x 2)</w:t>
      </w:r>
      <w:r w:rsidR="009352CC" w:rsidRPr="00AA4B1E">
        <w:rPr>
          <w:rFonts w:asciiTheme="minorHAnsi" w:hAnsiTheme="minorHAnsi" w:cs="Arial"/>
        </w:rPr>
        <w:t xml:space="preserve"> – zgodnie ze Standardem z załącznika nr 7;</w:t>
      </w:r>
      <w:r w:rsidR="00AD7396" w:rsidRPr="00AA4B1E">
        <w:rPr>
          <w:rFonts w:asciiTheme="minorHAnsi" w:hAnsiTheme="minorHAnsi" w:cs="Arial"/>
        </w:rPr>
        <w:t xml:space="preserve">. </w:t>
      </w:r>
    </w:p>
    <w:p w14:paraId="4BA5DE90" w14:textId="2EC6AE09" w:rsidR="00155AB4" w:rsidRDefault="00155AB4" w:rsidP="009B626D">
      <w:pPr>
        <w:pStyle w:val="Akapitzlist"/>
        <w:spacing w:after="120" w:line="300" w:lineRule="atLeast"/>
        <w:ind w:left="360"/>
        <w:jc w:val="both"/>
        <w:rPr>
          <w:ins w:id="444" w:author="j.makuch" w:date="2021-03-15T22:13:00Z"/>
          <w:rFonts w:asciiTheme="minorHAnsi" w:hAnsiTheme="minorHAnsi" w:cs="Arial"/>
        </w:rPr>
      </w:pPr>
      <w:ins w:id="445" w:author="j.makuch" w:date="2021-03-15T22:13:00Z">
        <w:r>
          <w:rPr>
            <w:rFonts w:asciiTheme="minorHAnsi" w:hAnsiTheme="minorHAnsi" w:cs="Arial"/>
          </w:rPr>
          <w:t>Przy czym:</w:t>
        </w:r>
      </w:ins>
    </w:p>
    <w:p w14:paraId="43F2B7D8" w14:textId="77777777" w:rsidR="00155AB4" w:rsidRPr="00140153" w:rsidRDefault="00155AB4" w:rsidP="00155AB4">
      <w:pPr>
        <w:spacing w:after="120"/>
        <w:ind w:left="426"/>
        <w:jc w:val="both"/>
        <w:rPr>
          <w:ins w:id="446" w:author="j.makuch" w:date="2021-03-15T22:13:00Z"/>
          <w:rFonts w:asciiTheme="minorHAnsi" w:hAnsiTheme="minorHAnsi" w:cs="Arial"/>
          <w:color w:val="FF0000"/>
          <w:rPrChange w:id="447" w:author="Tomasz" w:date="2021-03-19T15:04:00Z">
            <w:rPr>
              <w:ins w:id="448" w:author="j.makuch" w:date="2021-03-15T22:13:00Z"/>
              <w:rFonts w:asciiTheme="minorHAnsi" w:hAnsiTheme="minorHAnsi" w:cs="Arial"/>
            </w:rPr>
          </w:rPrChange>
        </w:rPr>
      </w:pPr>
      <w:ins w:id="449" w:author="j.makuch" w:date="2021-03-15T22:13:00Z">
        <w:r w:rsidRPr="00140153">
          <w:rPr>
            <w:rFonts w:asciiTheme="minorHAnsi" w:hAnsiTheme="minorHAnsi" w:cs="Arial"/>
            <w:color w:val="FF0000"/>
            <w:rPrChange w:id="450" w:author="Tomasz" w:date="2021-03-19T15:04:00Z">
              <w:rPr>
                <w:rFonts w:asciiTheme="minorHAnsi" w:hAnsiTheme="minorHAnsi" w:cs="Arial"/>
              </w:rPr>
            </w:rPrChange>
          </w:rPr>
          <w:t>Cena zaoferowana w Tabeli nr 1 w pozycjach: 1a), 1b) i 1c) podlega sumowaniu – jako wartość oferty w tym zakresie. Wartość ta będzie brana pod uwagę przy ocenie oferty.</w:t>
        </w:r>
      </w:ins>
    </w:p>
    <w:p w14:paraId="5183C48A" w14:textId="0E9BCA02" w:rsidR="00155AB4" w:rsidRPr="00140153" w:rsidRDefault="00155AB4" w:rsidP="00155AB4">
      <w:pPr>
        <w:ind w:left="426"/>
        <w:jc w:val="both"/>
        <w:rPr>
          <w:ins w:id="451" w:author="j.makuch" w:date="2021-03-15T22:13:00Z"/>
          <w:rFonts w:asciiTheme="minorHAnsi" w:hAnsiTheme="minorHAnsi" w:cs="Arial"/>
          <w:color w:val="FF0000"/>
          <w:rPrChange w:id="452" w:author="Tomasz" w:date="2021-03-19T15:04:00Z">
            <w:rPr>
              <w:ins w:id="453" w:author="j.makuch" w:date="2021-03-15T22:13:00Z"/>
              <w:rFonts w:asciiTheme="minorHAnsi" w:hAnsiTheme="minorHAnsi" w:cs="Arial"/>
            </w:rPr>
          </w:rPrChange>
        </w:rPr>
      </w:pPr>
      <w:ins w:id="454" w:author="j.makuch" w:date="2021-03-15T22:13:00Z">
        <w:r w:rsidRPr="00140153">
          <w:rPr>
            <w:rFonts w:asciiTheme="minorHAnsi" w:hAnsiTheme="minorHAnsi" w:cs="Arial"/>
            <w:color w:val="FF0000"/>
            <w:rPrChange w:id="455" w:author="Tomasz" w:date="2021-03-19T15:04:00Z">
              <w:rPr>
                <w:rFonts w:asciiTheme="minorHAnsi" w:hAnsiTheme="minorHAnsi" w:cs="Arial"/>
              </w:rPr>
            </w:rPrChange>
          </w:rPr>
          <w:t>Liczba rzeczywiście zleconych usług z zakresu objętego Tabelą nr 1 może być różna od liczb podanych w kolumnie d)</w:t>
        </w:r>
      </w:ins>
      <w:ins w:id="456" w:author="Tomasz" w:date="2021-03-19T14:13:00Z">
        <w:r w:rsidR="00966F5A" w:rsidRPr="00140153">
          <w:rPr>
            <w:rFonts w:asciiTheme="minorHAnsi" w:hAnsiTheme="minorHAnsi" w:cs="Arial"/>
            <w:color w:val="FF0000"/>
            <w:rPrChange w:id="457" w:author="Tomasz" w:date="2021-03-19T15:04:00Z">
              <w:rPr>
                <w:rFonts w:asciiTheme="minorHAnsi" w:hAnsiTheme="minorHAnsi" w:cs="Arial"/>
              </w:rPr>
            </w:rPrChange>
          </w:rPr>
          <w:t>.</w:t>
        </w:r>
      </w:ins>
      <w:ins w:id="458" w:author="j.makuch" w:date="2021-03-15T22:13:00Z">
        <w:del w:id="459" w:author="Tomasz" w:date="2021-03-19T14:13:00Z">
          <w:r w:rsidRPr="00140153" w:rsidDel="00966F5A">
            <w:rPr>
              <w:rFonts w:asciiTheme="minorHAnsi" w:hAnsiTheme="minorHAnsi" w:cs="Arial"/>
              <w:color w:val="FF0000"/>
              <w:rPrChange w:id="460" w:author="Tomasz" w:date="2021-03-19T15:04:00Z">
                <w:rPr>
                  <w:rFonts w:asciiTheme="minorHAnsi" w:hAnsiTheme="minorHAnsi" w:cs="Arial"/>
                </w:rPr>
              </w:rPrChange>
            </w:rPr>
            <w:delText xml:space="preserve"> </w:delText>
          </w:r>
        </w:del>
      </w:ins>
    </w:p>
    <w:p w14:paraId="170F606B" w14:textId="77777777" w:rsidR="00155AB4" w:rsidRPr="00AA4B1E" w:rsidRDefault="00155AB4" w:rsidP="009B626D">
      <w:pPr>
        <w:pStyle w:val="Akapitzlist"/>
        <w:spacing w:after="120" w:line="300" w:lineRule="atLeast"/>
        <w:ind w:left="360"/>
        <w:jc w:val="both"/>
        <w:rPr>
          <w:rFonts w:asciiTheme="minorHAnsi" w:hAnsiTheme="minorHAnsi" w:cs="Arial"/>
        </w:rPr>
      </w:pPr>
    </w:p>
    <w:p w14:paraId="24E0C735" w14:textId="60701BBE" w:rsidR="002854C5" w:rsidRPr="00AA4B1E" w:rsidRDefault="002854C5" w:rsidP="00140153">
      <w:pPr>
        <w:pStyle w:val="Akapitzlist"/>
        <w:autoSpaceDE w:val="0"/>
        <w:autoSpaceDN w:val="0"/>
        <w:adjustRightInd w:val="0"/>
        <w:spacing w:line="240" w:lineRule="atLeast"/>
        <w:ind w:left="0" w:firstLine="360"/>
        <w:jc w:val="both"/>
        <w:rPr>
          <w:rFonts w:asciiTheme="minorHAnsi" w:hAnsiTheme="minorHAnsi" w:cs="Arial"/>
        </w:rPr>
        <w:pPrChange w:id="461" w:author="Tomasz" w:date="2021-03-19T15:07:00Z">
          <w:pPr>
            <w:pStyle w:val="Akapitzlist"/>
            <w:numPr>
              <w:ilvl w:val="1"/>
              <w:numId w:val="8"/>
            </w:numPr>
            <w:tabs>
              <w:tab w:val="num" w:pos="-1080"/>
            </w:tabs>
            <w:autoSpaceDE w:val="0"/>
            <w:autoSpaceDN w:val="0"/>
            <w:adjustRightInd w:val="0"/>
            <w:spacing w:line="240" w:lineRule="atLeast"/>
            <w:ind w:left="-1080"/>
            <w:jc w:val="both"/>
          </w:pPr>
        </w:pPrChange>
      </w:pPr>
      <w:r w:rsidRPr="00AA4B1E">
        <w:rPr>
          <w:rFonts w:asciiTheme="minorHAnsi" w:hAnsiTheme="minorHAnsi" w:cs="Arial"/>
        </w:rPr>
        <w:t xml:space="preserve">- </w:t>
      </w:r>
      <w:r w:rsidRPr="00EA54B2">
        <w:rPr>
          <w:rFonts w:asciiTheme="minorHAnsi" w:hAnsiTheme="minorHAnsi" w:cs="Arial"/>
        </w:rPr>
        <w:t xml:space="preserve">w </w:t>
      </w:r>
      <w:r w:rsidR="001024BD" w:rsidRPr="00EA54B2">
        <w:rPr>
          <w:rFonts w:asciiTheme="minorHAnsi" w:hAnsiTheme="minorHAnsi" w:cs="Arial"/>
        </w:rPr>
        <w:t xml:space="preserve">Tabeli nr 2 </w:t>
      </w:r>
      <w:r w:rsidRPr="00EA54B2">
        <w:rPr>
          <w:rFonts w:asciiTheme="minorHAnsi" w:hAnsiTheme="minorHAnsi" w:cs="Arial"/>
        </w:rPr>
        <w:t xml:space="preserve">- </w:t>
      </w:r>
      <w:del w:id="462" w:author="j.makuch" w:date="2021-03-15T22:15:00Z">
        <w:r w:rsidRPr="00EA54B2" w:rsidDel="00010066">
          <w:rPr>
            <w:rFonts w:asciiTheme="minorHAnsi" w:hAnsiTheme="minorHAnsi" w:cs="Arial"/>
          </w:rPr>
          <w:delText>wynagrodzeni</w:delText>
        </w:r>
        <w:r w:rsidR="00775F52" w:rsidRPr="00EA54B2" w:rsidDel="00010066">
          <w:rPr>
            <w:rFonts w:asciiTheme="minorHAnsi" w:hAnsiTheme="minorHAnsi" w:cs="Arial"/>
          </w:rPr>
          <w:delText>e</w:delText>
        </w:r>
        <w:r w:rsidRPr="00EA54B2" w:rsidDel="00010066">
          <w:rPr>
            <w:rFonts w:asciiTheme="minorHAnsi" w:hAnsiTheme="minorHAnsi" w:cs="Arial"/>
          </w:rPr>
          <w:delText xml:space="preserve"> </w:delText>
        </w:r>
      </w:del>
      <w:ins w:id="463" w:author="j.makuch" w:date="2021-03-15T22:15:00Z">
        <w:r w:rsidR="00010066">
          <w:rPr>
            <w:rFonts w:asciiTheme="minorHAnsi" w:hAnsiTheme="minorHAnsi" w:cs="Arial"/>
          </w:rPr>
          <w:t>cen</w:t>
        </w:r>
      </w:ins>
      <w:ins w:id="464" w:author="j.makuch" w:date="2021-03-15T22:18:00Z">
        <w:r w:rsidR="00010066">
          <w:rPr>
            <w:rFonts w:asciiTheme="minorHAnsi" w:hAnsiTheme="minorHAnsi" w:cs="Arial"/>
          </w:rPr>
          <w:t>ę</w:t>
        </w:r>
      </w:ins>
      <w:ins w:id="465" w:author="j.makuch" w:date="2021-03-15T22:15:00Z">
        <w:r w:rsidR="00010066" w:rsidRPr="00EA54B2">
          <w:rPr>
            <w:rFonts w:asciiTheme="minorHAnsi" w:hAnsiTheme="minorHAnsi" w:cs="Arial"/>
          </w:rPr>
          <w:t xml:space="preserve"> </w:t>
        </w:r>
      </w:ins>
      <w:r w:rsidRPr="00EA54B2">
        <w:rPr>
          <w:rFonts w:asciiTheme="minorHAnsi" w:hAnsiTheme="minorHAnsi" w:cs="Arial"/>
        </w:rPr>
        <w:t xml:space="preserve">za </w:t>
      </w:r>
      <w:r w:rsidR="00175390" w:rsidRPr="00EA54B2">
        <w:rPr>
          <w:rFonts w:asciiTheme="minorHAnsi" w:hAnsiTheme="minorHAnsi" w:cs="Arial"/>
        </w:rPr>
        <w:t xml:space="preserve">wykonanie </w:t>
      </w:r>
      <w:r w:rsidRPr="00EA54B2">
        <w:rPr>
          <w:rFonts w:asciiTheme="minorHAnsi" w:hAnsiTheme="minorHAnsi" w:cs="Arial"/>
        </w:rPr>
        <w:t>poszczególn</w:t>
      </w:r>
      <w:r w:rsidR="00175390" w:rsidRPr="00EA54B2">
        <w:rPr>
          <w:rFonts w:asciiTheme="minorHAnsi" w:hAnsiTheme="minorHAnsi" w:cs="Arial"/>
        </w:rPr>
        <w:t>ych</w:t>
      </w:r>
      <w:r w:rsidRPr="00EA54B2">
        <w:rPr>
          <w:rFonts w:asciiTheme="minorHAnsi" w:hAnsiTheme="minorHAnsi" w:cs="Arial"/>
        </w:rPr>
        <w:t xml:space="preserve"> dokument</w:t>
      </w:r>
      <w:r w:rsidR="00175390" w:rsidRPr="00EA54B2">
        <w:rPr>
          <w:rFonts w:asciiTheme="minorHAnsi" w:hAnsiTheme="minorHAnsi" w:cs="Arial"/>
        </w:rPr>
        <w:t>ów</w:t>
      </w:r>
      <w:r w:rsidRPr="00EA54B2">
        <w:rPr>
          <w:rFonts w:asciiTheme="minorHAnsi" w:hAnsiTheme="minorHAnsi" w:cs="Arial"/>
        </w:rPr>
        <w:t xml:space="preserve"> w wyniku inwentaryzacji</w:t>
      </w:r>
      <w:ins w:id="466" w:author="j.makuch" w:date="2021-03-15T22:18:00Z">
        <w:r w:rsidR="00010066">
          <w:rPr>
            <w:rFonts w:asciiTheme="minorHAnsi" w:hAnsiTheme="minorHAnsi" w:cs="Arial"/>
          </w:rPr>
          <w:t xml:space="preserve"> – wg wskazanej liczby zleconych dokumentów</w:t>
        </w:r>
      </w:ins>
      <w:r w:rsidRPr="00AA4B1E">
        <w:rPr>
          <w:rFonts w:asciiTheme="minorHAnsi" w:hAnsiTheme="minorHAnsi" w:cs="Arial"/>
        </w:rPr>
        <w:t>:</w:t>
      </w:r>
    </w:p>
    <w:p w14:paraId="5E471139" w14:textId="23CE96F2" w:rsidR="00175390" w:rsidRPr="00AA4B1E" w:rsidDel="00140153" w:rsidRDefault="00175390" w:rsidP="00C3743E">
      <w:pPr>
        <w:pStyle w:val="Akapitzlist"/>
        <w:numPr>
          <w:ilvl w:val="0"/>
          <w:numId w:val="62"/>
        </w:numPr>
        <w:spacing w:after="120" w:line="300" w:lineRule="atLeast"/>
        <w:rPr>
          <w:del w:id="467" w:author="Tomasz" w:date="2021-03-19T15:04:00Z"/>
          <w:rFonts w:asciiTheme="minorHAnsi" w:hAnsiTheme="minorHAnsi" w:cs="Arial"/>
        </w:rPr>
        <w:pPrChange w:id="468" w:author="Tomasz" w:date="2021-03-19T15:04:00Z">
          <w:pPr>
            <w:pStyle w:val="Akapitzlist"/>
            <w:numPr>
              <w:numId w:val="39"/>
            </w:numPr>
            <w:spacing w:after="120" w:line="300" w:lineRule="atLeast"/>
            <w:ind w:hanging="360"/>
          </w:pPr>
        </w:pPrChange>
      </w:pPr>
      <w:del w:id="469" w:author="Tomasz" w:date="2021-03-10T00:40:00Z">
        <w:r w:rsidRPr="00140153" w:rsidDel="008F3A5C">
          <w:rPr>
            <w:rFonts w:asciiTheme="minorHAnsi" w:hAnsiTheme="minorHAnsi" w:cs="Arial"/>
          </w:rPr>
          <w:delText>w zakresie wymaganym przez Program MIWOP w postaci elektronicznej i papierowej</w:delText>
        </w:r>
        <w:r w:rsidR="00F9517E" w:rsidRPr="00140153" w:rsidDel="008F3A5C">
          <w:rPr>
            <w:rFonts w:asciiTheme="minorHAnsi" w:hAnsiTheme="minorHAnsi" w:cs="Arial"/>
          </w:rPr>
          <w:delText xml:space="preserve"> wraz z wykonaniem dokumentacji zdjęciowej  - minimum 2 zdjęć z zewnątrz oraz 4 zdjęć wewnątrz budynku</w:delText>
        </w:r>
        <w:r w:rsidR="009352CC" w:rsidRPr="00140153" w:rsidDel="008F3A5C">
          <w:rPr>
            <w:rFonts w:asciiTheme="minorHAnsi" w:hAnsiTheme="minorHAnsi" w:cs="Arial"/>
          </w:rPr>
          <w:delText xml:space="preserve"> – zgodnie ze Standardem z załącznika nr 7</w:delText>
        </w:r>
      </w:del>
      <w:del w:id="470" w:author="Tomasz" w:date="2021-03-19T15:04:00Z">
        <w:r w:rsidR="009352CC" w:rsidRPr="00140153" w:rsidDel="00140153">
          <w:rPr>
            <w:rFonts w:asciiTheme="minorHAnsi" w:hAnsiTheme="minorHAnsi" w:cs="Arial"/>
          </w:rPr>
          <w:delText>;</w:delText>
        </w:r>
      </w:del>
    </w:p>
    <w:p w14:paraId="676C9C4C" w14:textId="1F7C1291" w:rsidR="00F9517E" w:rsidRPr="00140153" w:rsidRDefault="00175390" w:rsidP="00140153">
      <w:pPr>
        <w:pStyle w:val="Akapitzlist"/>
        <w:numPr>
          <w:ilvl w:val="0"/>
          <w:numId w:val="62"/>
        </w:numPr>
        <w:spacing w:after="120" w:line="300" w:lineRule="atLeast"/>
        <w:rPr>
          <w:rFonts w:asciiTheme="minorHAnsi" w:hAnsiTheme="minorHAnsi" w:cs="Arial"/>
        </w:rPr>
      </w:pPr>
      <w:r w:rsidRPr="00140153">
        <w:rPr>
          <w:rFonts w:asciiTheme="minorHAnsi" w:hAnsiTheme="minorHAnsi" w:cs="Arial"/>
        </w:rPr>
        <w:t xml:space="preserve">w zakresie wymaganym przez </w:t>
      </w:r>
      <w:r w:rsidRPr="00140153">
        <w:rPr>
          <w:rFonts w:asciiTheme="minorHAnsi" w:hAnsiTheme="minorHAnsi" w:cs="Arial"/>
          <w:b/>
          <w:bCs/>
        </w:rPr>
        <w:t>Program</w:t>
      </w:r>
      <w:r w:rsidRPr="00140153">
        <w:rPr>
          <w:rFonts w:asciiTheme="minorHAnsi" w:hAnsiTheme="minorHAnsi" w:cs="Arial"/>
        </w:rPr>
        <w:t xml:space="preserve"> „</w:t>
      </w:r>
      <w:r w:rsidRPr="00140153">
        <w:rPr>
          <w:rFonts w:asciiTheme="minorHAnsi" w:hAnsiTheme="minorHAnsi" w:cs="Arial"/>
          <w:b/>
          <w:bCs/>
        </w:rPr>
        <w:t>Czyste powietrze”</w:t>
      </w:r>
      <w:r w:rsidRPr="00140153">
        <w:rPr>
          <w:rFonts w:asciiTheme="minorHAnsi" w:hAnsiTheme="minorHAnsi" w:cs="Arial"/>
        </w:rPr>
        <w:t xml:space="preserve"> </w:t>
      </w:r>
      <w:ins w:id="471" w:author="j.makuch" w:date="2021-03-15T22:16:00Z">
        <w:r w:rsidR="00010066" w:rsidRPr="00140153">
          <w:rPr>
            <w:rFonts w:asciiTheme="minorHAnsi" w:hAnsiTheme="minorHAnsi" w:cs="Arial"/>
          </w:rPr>
          <w:t xml:space="preserve">wraz </w:t>
        </w:r>
      </w:ins>
      <w:r w:rsidRPr="00140153">
        <w:rPr>
          <w:rFonts w:asciiTheme="minorHAnsi" w:hAnsiTheme="minorHAnsi" w:cs="Arial"/>
        </w:rPr>
        <w:t>ze zdiagnozowaniem najpilniejszych potrzeb energetycznych budynku w postaci elektronicznej i papierowej</w:t>
      </w:r>
      <w:r w:rsidR="00F9517E" w:rsidRPr="00140153">
        <w:rPr>
          <w:rFonts w:asciiTheme="minorHAnsi" w:hAnsiTheme="minorHAnsi" w:cs="Arial"/>
        </w:rPr>
        <w:t xml:space="preserve"> wraz z wykonaniem dokumentacji zdjęciowej  - minimum 2 zdjęć z zewnątrz oraz 4 zdjęć wewnątrz budynku</w:t>
      </w:r>
      <w:r w:rsidR="009352CC" w:rsidRPr="00140153">
        <w:rPr>
          <w:rFonts w:asciiTheme="minorHAnsi" w:hAnsiTheme="minorHAnsi" w:cs="Arial"/>
        </w:rPr>
        <w:t xml:space="preserve"> – zgodnie ze Standardem z załącznika nr 7;</w:t>
      </w:r>
      <w:r w:rsidR="00F9517E" w:rsidRPr="00140153">
        <w:rPr>
          <w:rFonts w:asciiTheme="minorHAnsi" w:hAnsiTheme="minorHAnsi" w:cs="Arial"/>
        </w:rPr>
        <w:t xml:space="preserve"> </w:t>
      </w:r>
    </w:p>
    <w:p w14:paraId="4CB4F703" w14:textId="77777777" w:rsidR="00F9517E" w:rsidRPr="00AA4B1E" w:rsidRDefault="00175390" w:rsidP="00767E23">
      <w:pPr>
        <w:pStyle w:val="Akapitzlist"/>
        <w:numPr>
          <w:ilvl w:val="0"/>
          <w:numId w:val="62"/>
        </w:numPr>
        <w:spacing w:after="120" w:line="300" w:lineRule="atLeast"/>
        <w:rPr>
          <w:rFonts w:asciiTheme="minorHAnsi" w:hAnsiTheme="minorHAnsi" w:cs="Arial"/>
        </w:rPr>
      </w:pPr>
      <w:r w:rsidRPr="00AA4B1E">
        <w:rPr>
          <w:rFonts w:asciiTheme="minorHAnsi" w:hAnsiTheme="minorHAnsi" w:cs="Arial"/>
        </w:rPr>
        <w:t>za wykonanie i przekazanie  Świadectwa Charakterystyki Energetycznej budynku z danymi finansowymi wraz ze zdiagnozowaniem najpilniejszych potrzeb energetycznych budynku w postaci elektronicznej i papierowej</w:t>
      </w:r>
      <w:r w:rsidR="00F9517E" w:rsidRPr="00AA4B1E">
        <w:rPr>
          <w:rFonts w:asciiTheme="minorHAnsi" w:hAnsiTheme="minorHAnsi" w:cs="Arial"/>
        </w:rPr>
        <w:t xml:space="preserve"> wraz z wykonaniem dokumentacji zdjęciowej  - minimum 2 zdjęć z zewnątrz oraz 4 zdjęć wewnątrz budynku</w:t>
      </w:r>
      <w:r w:rsidR="009352CC" w:rsidRPr="00AA4B1E">
        <w:rPr>
          <w:rFonts w:asciiTheme="minorHAnsi" w:hAnsiTheme="minorHAnsi" w:cs="Arial"/>
        </w:rPr>
        <w:t xml:space="preserve"> – zgodnie ze Standardem z załącznika </w:t>
      </w:r>
      <w:r w:rsidR="0035750C" w:rsidRPr="00AA4B1E">
        <w:rPr>
          <w:rFonts w:asciiTheme="minorHAnsi" w:hAnsiTheme="minorHAnsi" w:cs="Arial"/>
        </w:rPr>
        <w:t>nr 7</w:t>
      </w:r>
      <w:r w:rsidR="00F9517E" w:rsidRPr="00AA4B1E">
        <w:rPr>
          <w:rFonts w:asciiTheme="minorHAnsi" w:hAnsiTheme="minorHAnsi" w:cs="Arial"/>
        </w:rPr>
        <w:t xml:space="preserve">; </w:t>
      </w:r>
    </w:p>
    <w:p w14:paraId="5754B27E" w14:textId="1EA8F3E3" w:rsidR="00D00D22" w:rsidRPr="00AA4B1E" w:rsidRDefault="00175390" w:rsidP="00010066">
      <w:pPr>
        <w:pStyle w:val="Akapitzlist"/>
        <w:numPr>
          <w:ilvl w:val="0"/>
          <w:numId w:val="62"/>
        </w:numPr>
        <w:spacing w:after="120" w:line="300" w:lineRule="atLeast"/>
        <w:jc w:val="both"/>
        <w:rPr>
          <w:ins w:id="472" w:author="Tomasz" w:date="2021-03-10T00:40:00Z"/>
          <w:rFonts w:asciiTheme="minorHAnsi" w:hAnsiTheme="minorHAnsi" w:cs="Arial"/>
        </w:rPr>
      </w:pPr>
      <w:r w:rsidRPr="00AA4B1E">
        <w:rPr>
          <w:rFonts w:asciiTheme="minorHAnsi" w:hAnsiTheme="minorHAnsi" w:cs="Arial"/>
        </w:rPr>
        <w:t>za wykonanie i przekazanie  Świadectwa Charakterystyki Energetycznej budynku z danymi finansowymi wraz z przeprowadzeniem termowizji potwierdzonej zdjęciami wraz ze zdiagnozowaniem najpilniejszych potrzeb energetycznych budynku</w:t>
      </w:r>
      <w:r w:rsidR="009352CC" w:rsidRPr="00AA4B1E">
        <w:rPr>
          <w:rFonts w:asciiTheme="minorHAnsi" w:hAnsiTheme="minorHAnsi" w:cs="Arial"/>
        </w:rPr>
        <w:t xml:space="preserve"> – zgodnie ze Standardem z załącznika nr 7</w:t>
      </w:r>
      <w:r w:rsidR="002854C5" w:rsidRPr="00AA4B1E">
        <w:rPr>
          <w:rFonts w:asciiTheme="minorHAnsi" w:hAnsiTheme="minorHAnsi" w:cs="Arial"/>
        </w:rPr>
        <w:t>;</w:t>
      </w:r>
    </w:p>
    <w:p w14:paraId="13174D2F" w14:textId="77777777" w:rsidR="00010066" w:rsidRPr="00140153" w:rsidRDefault="00010066" w:rsidP="00010066">
      <w:pPr>
        <w:spacing w:after="120"/>
        <w:ind w:left="360"/>
        <w:jc w:val="both"/>
        <w:rPr>
          <w:ins w:id="473" w:author="j.makuch" w:date="2021-03-15T22:19:00Z"/>
          <w:rFonts w:asciiTheme="minorHAnsi" w:hAnsiTheme="minorHAnsi" w:cs="Arial"/>
          <w:color w:val="FF0000"/>
          <w:rPrChange w:id="474" w:author="Tomasz" w:date="2021-03-19T15:05:00Z">
            <w:rPr>
              <w:ins w:id="475" w:author="j.makuch" w:date="2021-03-15T22:19:00Z"/>
              <w:rFonts w:asciiTheme="minorHAnsi" w:hAnsiTheme="minorHAnsi" w:cs="Arial"/>
            </w:rPr>
          </w:rPrChange>
        </w:rPr>
      </w:pPr>
      <w:ins w:id="476" w:author="j.makuch" w:date="2021-03-15T22:19:00Z">
        <w:r w:rsidRPr="00140153">
          <w:rPr>
            <w:rFonts w:asciiTheme="minorHAnsi" w:hAnsiTheme="minorHAnsi" w:cs="Arial"/>
            <w:color w:val="FF0000"/>
            <w:rPrChange w:id="477" w:author="Tomasz" w:date="2021-03-19T15:05:00Z">
              <w:rPr>
                <w:rFonts w:asciiTheme="minorHAnsi" w:hAnsiTheme="minorHAnsi" w:cs="Arial"/>
              </w:rPr>
            </w:rPrChange>
          </w:rPr>
          <w:t>Przy czym:</w:t>
        </w:r>
      </w:ins>
    </w:p>
    <w:p w14:paraId="7835BFE9" w14:textId="7FF8B659" w:rsidR="00010066" w:rsidRPr="00140153" w:rsidRDefault="00010066" w:rsidP="00010066">
      <w:pPr>
        <w:spacing w:after="120"/>
        <w:ind w:left="426"/>
        <w:jc w:val="both"/>
        <w:rPr>
          <w:ins w:id="478" w:author="j.makuch" w:date="2021-03-15T22:19:00Z"/>
          <w:rFonts w:asciiTheme="minorHAnsi" w:hAnsiTheme="minorHAnsi" w:cs="Arial"/>
          <w:color w:val="FF0000"/>
          <w:rPrChange w:id="479" w:author="Tomasz" w:date="2021-03-19T15:05:00Z">
            <w:rPr>
              <w:ins w:id="480" w:author="j.makuch" w:date="2021-03-15T22:19:00Z"/>
              <w:rFonts w:asciiTheme="minorHAnsi" w:hAnsiTheme="minorHAnsi" w:cs="Arial"/>
            </w:rPr>
          </w:rPrChange>
        </w:rPr>
      </w:pPr>
      <w:ins w:id="481" w:author="j.makuch" w:date="2021-03-15T22:19:00Z">
        <w:r w:rsidRPr="00140153">
          <w:rPr>
            <w:rFonts w:asciiTheme="minorHAnsi" w:hAnsiTheme="minorHAnsi" w:cs="Arial"/>
            <w:color w:val="FF0000"/>
            <w:rPrChange w:id="482" w:author="Tomasz" w:date="2021-03-19T15:05:00Z">
              <w:rPr>
                <w:rFonts w:asciiTheme="minorHAnsi" w:hAnsiTheme="minorHAnsi" w:cs="Arial"/>
              </w:rPr>
            </w:rPrChange>
          </w:rPr>
          <w:t>Cena zaoferowana w Tabeli nr 2 w pozycjach: 2a), 2b) i 2c) również podlega sumowaniu – jako wartość oferty w tym zakresie. Wartość ta będzie brana pod uwagę przy ocenie oferty.</w:t>
        </w:r>
      </w:ins>
    </w:p>
    <w:p w14:paraId="0371C423" w14:textId="77777777" w:rsidR="00966F5A" w:rsidRPr="00140153" w:rsidRDefault="00010066" w:rsidP="00767E23">
      <w:pPr>
        <w:autoSpaceDE w:val="0"/>
        <w:autoSpaceDN w:val="0"/>
        <w:adjustRightInd w:val="0"/>
        <w:spacing w:after="120" w:line="240" w:lineRule="atLeast"/>
        <w:ind w:left="426"/>
        <w:jc w:val="both"/>
        <w:rPr>
          <w:ins w:id="483" w:author="Tomasz" w:date="2021-03-19T14:13:00Z"/>
          <w:rFonts w:asciiTheme="minorHAnsi" w:hAnsiTheme="minorHAnsi" w:cs="Arial"/>
          <w:color w:val="FF0000"/>
          <w:rPrChange w:id="484" w:author="Tomasz" w:date="2021-03-19T15:05:00Z">
            <w:rPr>
              <w:ins w:id="485" w:author="Tomasz" w:date="2021-03-19T14:13:00Z"/>
              <w:rFonts w:asciiTheme="minorHAnsi" w:hAnsiTheme="minorHAnsi" w:cs="Arial"/>
            </w:rPr>
          </w:rPrChange>
        </w:rPr>
      </w:pPr>
      <w:ins w:id="486" w:author="j.makuch" w:date="2021-03-15T22:19:00Z">
        <w:r w:rsidRPr="00140153">
          <w:rPr>
            <w:rFonts w:asciiTheme="minorHAnsi" w:hAnsiTheme="minorHAnsi" w:cs="Arial"/>
            <w:color w:val="FF0000"/>
            <w:rPrChange w:id="487" w:author="Tomasz" w:date="2021-03-19T15:05:00Z">
              <w:rPr>
                <w:rFonts w:asciiTheme="minorHAnsi" w:hAnsiTheme="minorHAnsi" w:cs="Arial"/>
              </w:rPr>
            </w:rPrChange>
          </w:rPr>
          <w:t xml:space="preserve">Liczba rzeczywiście zleconych dokumentów z zakresu objętego Tabelą nr 2 może być różna od liczb podanych w kolumnie d) </w:t>
        </w:r>
      </w:ins>
    </w:p>
    <w:p w14:paraId="03CF9D61" w14:textId="698A8DE0" w:rsidR="002854C5" w:rsidRPr="00140153" w:rsidRDefault="00EA54B2" w:rsidP="00767E23">
      <w:pPr>
        <w:autoSpaceDE w:val="0"/>
        <w:autoSpaceDN w:val="0"/>
        <w:adjustRightInd w:val="0"/>
        <w:spacing w:after="120" w:line="240" w:lineRule="atLeast"/>
        <w:ind w:left="426"/>
        <w:jc w:val="both"/>
        <w:rPr>
          <w:rFonts w:asciiTheme="minorHAnsi" w:hAnsiTheme="minorHAnsi" w:cs="Arial"/>
          <w:color w:val="FF0000"/>
          <w:rPrChange w:id="488" w:author="Tomasz" w:date="2021-03-19T15:05:00Z">
            <w:rPr>
              <w:rFonts w:asciiTheme="minorHAnsi" w:hAnsiTheme="minorHAnsi" w:cs="Arial"/>
            </w:rPr>
          </w:rPrChange>
        </w:rPr>
      </w:pPr>
      <w:ins w:id="489" w:author="Tomasz" w:date="2021-03-10T03:38:00Z">
        <w:r w:rsidRPr="00140153">
          <w:rPr>
            <w:rFonts w:asciiTheme="minorHAnsi" w:hAnsiTheme="minorHAnsi" w:cs="Arial"/>
            <w:color w:val="FF0000"/>
            <w:rPrChange w:id="490" w:author="Tomasz" w:date="2021-03-19T15:05:00Z">
              <w:rPr>
                <w:rFonts w:asciiTheme="minorHAnsi" w:hAnsiTheme="minorHAnsi" w:cs="Arial"/>
              </w:rPr>
            </w:rPrChange>
          </w:rPr>
          <w:t>3</w:t>
        </w:r>
      </w:ins>
      <w:del w:id="491" w:author="Tomasz" w:date="2021-03-10T03:38:00Z">
        <w:r w:rsidR="002854C5" w:rsidRPr="00140153" w:rsidDel="00EA54B2">
          <w:rPr>
            <w:rFonts w:asciiTheme="minorHAnsi" w:hAnsiTheme="minorHAnsi" w:cs="Arial"/>
            <w:color w:val="FF0000"/>
            <w:rPrChange w:id="492" w:author="Tomasz" w:date="2021-03-19T15:05:00Z">
              <w:rPr>
                <w:rFonts w:asciiTheme="minorHAnsi" w:hAnsiTheme="minorHAnsi" w:cs="Arial"/>
              </w:rPr>
            </w:rPrChange>
          </w:rPr>
          <w:delText>2</w:delText>
        </w:r>
      </w:del>
      <w:r w:rsidR="002854C5" w:rsidRPr="00140153">
        <w:rPr>
          <w:rFonts w:asciiTheme="minorHAnsi" w:hAnsiTheme="minorHAnsi" w:cs="Arial"/>
          <w:color w:val="FF0000"/>
          <w:rPrChange w:id="493" w:author="Tomasz" w:date="2021-03-19T15:05:00Z">
            <w:rPr>
              <w:rFonts w:asciiTheme="minorHAnsi" w:hAnsiTheme="minorHAnsi" w:cs="Arial"/>
            </w:rPr>
          </w:rPrChange>
        </w:rPr>
        <w:t xml:space="preserve">) </w:t>
      </w:r>
      <w:ins w:id="494" w:author="j.makuch" w:date="2021-03-15T22:21:00Z">
        <w:r w:rsidR="00767E23" w:rsidRPr="00140153">
          <w:rPr>
            <w:rFonts w:asciiTheme="minorHAnsi" w:hAnsiTheme="minorHAnsi" w:cs="Arial"/>
            <w:color w:val="FF0000"/>
            <w:rPrChange w:id="495" w:author="Tomasz" w:date="2021-03-19T15:05:00Z">
              <w:rPr>
                <w:rFonts w:asciiTheme="minorHAnsi" w:hAnsiTheme="minorHAnsi" w:cs="Arial"/>
              </w:rPr>
            </w:rPrChange>
          </w:rPr>
          <w:t xml:space="preserve">Cenę </w:t>
        </w:r>
      </w:ins>
      <w:r w:rsidR="002854C5" w:rsidRPr="00140153">
        <w:rPr>
          <w:rFonts w:asciiTheme="minorHAnsi" w:hAnsiTheme="minorHAnsi" w:cs="Arial"/>
          <w:color w:val="FF0000"/>
          <w:rPrChange w:id="496" w:author="Tomasz" w:date="2021-03-19T15:05:00Z">
            <w:rPr>
              <w:rFonts w:asciiTheme="minorHAnsi" w:hAnsiTheme="minorHAnsi" w:cs="Arial"/>
              <w:highlight w:val="magenta"/>
            </w:rPr>
          </w:rPrChange>
        </w:rPr>
        <w:t xml:space="preserve">za </w:t>
      </w:r>
      <w:r w:rsidR="001024BD" w:rsidRPr="00140153">
        <w:rPr>
          <w:rFonts w:asciiTheme="minorHAnsi" w:hAnsiTheme="minorHAnsi" w:cs="Arial"/>
          <w:color w:val="FF0000"/>
          <w:rPrChange w:id="497" w:author="Tomasz" w:date="2021-03-19T15:05:00Z">
            <w:rPr>
              <w:rFonts w:asciiTheme="minorHAnsi" w:hAnsiTheme="minorHAnsi" w:cs="Arial"/>
              <w:highlight w:val="magenta"/>
            </w:rPr>
          </w:rPrChange>
        </w:rPr>
        <w:t xml:space="preserve">pozyskanie finansowania </w:t>
      </w:r>
      <w:r w:rsidR="002854C5" w:rsidRPr="00140153">
        <w:rPr>
          <w:rFonts w:asciiTheme="minorHAnsi" w:hAnsiTheme="minorHAnsi" w:cs="Arial"/>
          <w:color w:val="FF0000"/>
          <w:rPrChange w:id="498" w:author="Tomasz" w:date="2021-03-19T15:05:00Z">
            <w:rPr>
              <w:rFonts w:asciiTheme="minorHAnsi" w:hAnsiTheme="minorHAnsi" w:cs="Arial"/>
              <w:highlight w:val="magenta"/>
            </w:rPr>
          </w:rPrChange>
        </w:rPr>
        <w:t>w ramach Programu</w:t>
      </w:r>
      <w:r w:rsidR="001024BD" w:rsidRPr="00140153">
        <w:rPr>
          <w:rFonts w:asciiTheme="minorHAnsi" w:hAnsiTheme="minorHAnsi" w:cs="Arial"/>
          <w:color w:val="FF0000"/>
          <w:rPrChange w:id="499" w:author="Tomasz" w:date="2021-03-19T15:05:00Z">
            <w:rPr>
              <w:rFonts w:asciiTheme="minorHAnsi" w:hAnsiTheme="minorHAnsi" w:cs="Arial"/>
              <w:highlight w:val="magenta"/>
            </w:rPr>
          </w:rPrChange>
        </w:rPr>
        <w:t xml:space="preserve"> (w Tabeli nr 3)</w:t>
      </w:r>
      <w:ins w:id="500" w:author="j.makuch" w:date="2021-03-15T22:23:00Z">
        <w:r w:rsidR="00767E23" w:rsidRPr="00140153">
          <w:rPr>
            <w:rFonts w:asciiTheme="minorHAnsi" w:hAnsiTheme="minorHAnsi" w:cs="Arial"/>
            <w:color w:val="FF0000"/>
            <w:rPrChange w:id="501" w:author="Tomasz" w:date="2021-03-19T15:05:00Z">
              <w:rPr>
                <w:rFonts w:asciiTheme="minorHAnsi" w:hAnsiTheme="minorHAnsi" w:cs="Arial"/>
                <w:highlight w:val="magenta"/>
              </w:rPr>
            </w:rPrChange>
          </w:rPr>
          <w:t xml:space="preserve"> </w:t>
        </w:r>
        <w:r w:rsidR="00767E23" w:rsidRPr="00140153">
          <w:rPr>
            <w:rFonts w:asciiTheme="minorHAnsi" w:hAnsiTheme="minorHAnsi" w:cs="Arial"/>
            <w:color w:val="FF0000"/>
            <w:rPrChange w:id="502" w:author="Tomasz" w:date="2021-03-19T15:05:00Z">
              <w:rPr>
                <w:rFonts w:asciiTheme="minorHAnsi" w:hAnsiTheme="minorHAnsi" w:cs="Arial"/>
              </w:rPr>
            </w:rPrChange>
          </w:rPr>
          <w:t>– przy założeniu pozyskania finansowania na 100 budynków/lokali</w:t>
        </w:r>
      </w:ins>
      <w:r w:rsidR="002854C5" w:rsidRPr="00140153">
        <w:rPr>
          <w:rFonts w:asciiTheme="minorHAnsi" w:hAnsiTheme="minorHAnsi" w:cs="Arial"/>
          <w:color w:val="FF0000"/>
          <w:rPrChange w:id="503" w:author="Tomasz" w:date="2021-03-19T15:05:00Z">
            <w:rPr>
              <w:rFonts w:asciiTheme="minorHAnsi" w:hAnsiTheme="minorHAnsi" w:cs="Arial"/>
              <w:highlight w:val="magenta"/>
            </w:rPr>
          </w:rPrChange>
        </w:rPr>
        <w:t>:</w:t>
      </w:r>
    </w:p>
    <w:p w14:paraId="4ED5578C" w14:textId="1D2BFED4" w:rsidR="00B92FB5" w:rsidRPr="00140153" w:rsidDel="00767E23" w:rsidRDefault="00B92FB5" w:rsidP="00B92FB5">
      <w:pPr>
        <w:spacing w:after="200" w:line="300" w:lineRule="atLeast"/>
        <w:ind w:left="360"/>
        <w:jc w:val="both"/>
        <w:rPr>
          <w:del w:id="504" w:author="j.makuch" w:date="2021-03-15T22:23:00Z"/>
          <w:rFonts w:asciiTheme="minorHAnsi" w:hAnsiTheme="minorHAnsi" w:cs="Arial"/>
          <w:color w:val="FF0000"/>
          <w:rPrChange w:id="505" w:author="Tomasz" w:date="2021-03-19T15:05:00Z">
            <w:rPr>
              <w:del w:id="506" w:author="j.makuch" w:date="2021-03-15T22:23:00Z"/>
              <w:rFonts w:asciiTheme="minorHAnsi" w:hAnsiTheme="minorHAnsi" w:cs="Arial"/>
            </w:rPr>
          </w:rPrChange>
        </w:rPr>
      </w:pPr>
      <w:del w:id="507" w:author="j.makuch" w:date="2021-03-15T22:23:00Z">
        <w:r w:rsidRPr="00140153" w:rsidDel="00767E23">
          <w:rPr>
            <w:rFonts w:asciiTheme="minorHAnsi" w:hAnsiTheme="minorHAnsi" w:cs="Arial"/>
            <w:color w:val="FF0000"/>
            <w:rPrChange w:id="508" w:author="Tomasz" w:date="2021-03-19T15:05:00Z">
              <w:rPr>
                <w:rFonts w:asciiTheme="minorHAnsi" w:hAnsiTheme="minorHAnsi" w:cs="Arial"/>
              </w:rPr>
            </w:rPrChange>
          </w:rPr>
          <w:delText xml:space="preserve">- łączne maksymalne wynagrodzenie wykonawcy </w:delText>
        </w:r>
        <w:r w:rsidR="00637A5D" w:rsidRPr="00140153" w:rsidDel="00767E23">
          <w:rPr>
            <w:rFonts w:asciiTheme="minorHAnsi" w:hAnsiTheme="minorHAnsi" w:cs="Arial"/>
            <w:color w:val="FF0000"/>
            <w:rPrChange w:id="509" w:author="Tomasz" w:date="2021-03-19T15:05:00Z">
              <w:rPr>
                <w:rFonts w:asciiTheme="minorHAnsi" w:hAnsiTheme="minorHAnsi" w:cs="Arial"/>
              </w:rPr>
            </w:rPrChange>
          </w:rPr>
          <w:delText xml:space="preserve">za pozyskanie finansowania na wszystkie budynki </w:delText>
        </w:r>
        <w:r w:rsidRPr="00140153" w:rsidDel="00767E23">
          <w:rPr>
            <w:rFonts w:asciiTheme="minorHAnsi" w:hAnsiTheme="minorHAnsi" w:cs="Arial"/>
            <w:color w:val="FF0000"/>
            <w:rPrChange w:id="510" w:author="Tomasz" w:date="2021-03-19T15:05:00Z">
              <w:rPr>
                <w:rFonts w:asciiTheme="minorHAnsi" w:hAnsiTheme="minorHAnsi" w:cs="Arial"/>
              </w:rPr>
            </w:rPrChange>
          </w:rPr>
          <w:delText xml:space="preserve">(przy założeniu, że do działań modernizacyjnych kwalifikuje się </w:delText>
        </w:r>
        <w:r w:rsidR="009E5A18" w:rsidRPr="00140153" w:rsidDel="00767E23">
          <w:rPr>
            <w:rFonts w:asciiTheme="minorHAnsi" w:hAnsiTheme="minorHAnsi" w:cs="Arial"/>
            <w:color w:val="FF0000"/>
            <w:rPrChange w:id="511" w:author="Tomasz" w:date="2021-03-19T15:05:00Z">
              <w:rPr>
                <w:rFonts w:asciiTheme="minorHAnsi" w:hAnsiTheme="minorHAnsi" w:cs="Arial"/>
              </w:rPr>
            </w:rPrChange>
          </w:rPr>
          <w:delText>100</w:delText>
        </w:r>
        <w:r w:rsidR="002854C5" w:rsidRPr="00140153" w:rsidDel="00767E23">
          <w:rPr>
            <w:rFonts w:asciiTheme="minorHAnsi" w:hAnsiTheme="minorHAnsi" w:cs="Arial"/>
            <w:color w:val="FF0000"/>
            <w:rPrChange w:id="512" w:author="Tomasz" w:date="2021-03-19T15:05:00Z">
              <w:rPr>
                <w:rFonts w:asciiTheme="minorHAnsi" w:hAnsiTheme="minorHAnsi" w:cs="Arial"/>
              </w:rPr>
            </w:rPrChange>
          </w:rPr>
          <w:delText xml:space="preserve"> </w:delText>
        </w:r>
        <w:r w:rsidRPr="00140153" w:rsidDel="00767E23">
          <w:rPr>
            <w:rFonts w:asciiTheme="minorHAnsi" w:hAnsiTheme="minorHAnsi" w:cs="Arial"/>
            <w:color w:val="FF0000"/>
            <w:rPrChange w:id="513" w:author="Tomasz" w:date="2021-03-19T15:05:00Z">
              <w:rPr>
                <w:rFonts w:asciiTheme="minorHAnsi" w:hAnsiTheme="minorHAnsi" w:cs="Arial"/>
              </w:rPr>
            </w:rPrChange>
          </w:rPr>
          <w:delText>budynków/lokali, z czego: 80% będzie miało wymieniany kocioł węglowy, 50% wymieniany kocioł i ocieplenie budynku, 10% samo ocieplenie budynku, 20% OZE)</w:delText>
        </w:r>
        <w:r w:rsidR="00504DA4" w:rsidRPr="00140153" w:rsidDel="00767E23">
          <w:rPr>
            <w:rFonts w:asciiTheme="minorHAnsi" w:hAnsiTheme="minorHAnsi" w:cs="Arial"/>
            <w:color w:val="FF0000"/>
            <w:rPrChange w:id="514" w:author="Tomasz" w:date="2021-03-19T15:05:00Z">
              <w:rPr>
                <w:rFonts w:asciiTheme="minorHAnsi" w:hAnsiTheme="minorHAnsi" w:cs="Arial"/>
              </w:rPr>
            </w:rPrChange>
          </w:rPr>
          <w:delText>;</w:delText>
        </w:r>
        <w:r w:rsidRPr="00140153" w:rsidDel="00767E23">
          <w:rPr>
            <w:rFonts w:asciiTheme="minorHAnsi" w:hAnsiTheme="minorHAnsi" w:cs="Arial"/>
            <w:color w:val="FF0000"/>
            <w:rPrChange w:id="515" w:author="Tomasz" w:date="2021-03-19T15:05:00Z">
              <w:rPr>
                <w:rFonts w:asciiTheme="minorHAnsi" w:hAnsiTheme="minorHAnsi" w:cs="Arial"/>
              </w:rPr>
            </w:rPrChange>
          </w:rPr>
          <w:delText xml:space="preserve">  </w:delText>
        </w:r>
      </w:del>
    </w:p>
    <w:p w14:paraId="698C705F" w14:textId="77777777" w:rsidR="00460FB0" w:rsidRPr="00140153" w:rsidRDefault="00460FB0" w:rsidP="00767E23">
      <w:pPr>
        <w:autoSpaceDE w:val="0"/>
        <w:autoSpaceDN w:val="0"/>
        <w:adjustRightInd w:val="0"/>
        <w:spacing w:after="120" w:line="240" w:lineRule="atLeast"/>
        <w:ind w:left="426"/>
        <w:jc w:val="both"/>
        <w:rPr>
          <w:rFonts w:asciiTheme="minorHAnsi" w:hAnsiTheme="minorHAnsi" w:cs="Arial"/>
          <w:color w:val="FF0000"/>
          <w:rPrChange w:id="516" w:author="Tomasz" w:date="2021-03-19T15:05:00Z">
            <w:rPr>
              <w:rFonts w:asciiTheme="minorHAnsi" w:hAnsiTheme="minorHAnsi" w:cs="Arial"/>
            </w:rPr>
          </w:rPrChange>
        </w:rPr>
      </w:pPr>
      <w:r w:rsidRPr="00140153">
        <w:rPr>
          <w:rFonts w:asciiTheme="minorHAnsi" w:hAnsiTheme="minorHAnsi" w:cs="Arial"/>
          <w:color w:val="FF0000"/>
          <w:rPrChange w:id="517" w:author="Tomasz" w:date="2021-03-19T15:05:00Z">
            <w:rPr>
              <w:rFonts w:asciiTheme="minorHAnsi" w:hAnsiTheme="minorHAnsi" w:cs="Arial"/>
            </w:rPr>
          </w:rPrChange>
        </w:rPr>
        <w:t>- w poz. 1</w:t>
      </w:r>
      <w:r w:rsidR="00B92FB5" w:rsidRPr="00140153">
        <w:rPr>
          <w:rFonts w:asciiTheme="minorHAnsi" w:hAnsiTheme="minorHAnsi" w:cs="Arial"/>
          <w:color w:val="FF0000"/>
          <w:rPrChange w:id="518" w:author="Tomasz" w:date="2021-03-19T15:05:00Z">
            <w:rPr>
              <w:rFonts w:asciiTheme="minorHAnsi" w:hAnsiTheme="minorHAnsi" w:cs="Arial"/>
            </w:rPr>
          </w:rPrChange>
        </w:rPr>
        <w:t xml:space="preserve"> tabeli </w:t>
      </w:r>
      <w:r w:rsidRPr="00140153">
        <w:rPr>
          <w:rFonts w:asciiTheme="minorHAnsi" w:hAnsiTheme="minorHAnsi" w:cs="Arial"/>
          <w:color w:val="FF0000"/>
          <w:rPrChange w:id="519" w:author="Tomasz" w:date="2021-03-19T15:05:00Z">
            <w:rPr>
              <w:rFonts w:asciiTheme="minorHAnsi" w:hAnsiTheme="minorHAnsi" w:cs="Arial"/>
            </w:rPr>
          </w:rPrChange>
        </w:rPr>
        <w:t xml:space="preserve"> - wynagrodzeni</w:t>
      </w:r>
      <w:r w:rsidR="00FC42EB" w:rsidRPr="00140153">
        <w:rPr>
          <w:rFonts w:asciiTheme="minorHAnsi" w:hAnsiTheme="minorHAnsi" w:cs="Arial"/>
          <w:color w:val="FF0000"/>
          <w:rPrChange w:id="520" w:author="Tomasz" w:date="2021-03-19T15:05:00Z">
            <w:rPr>
              <w:rFonts w:asciiTheme="minorHAnsi" w:hAnsiTheme="minorHAnsi" w:cs="Arial"/>
            </w:rPr>
          </w:rPrChange>
        </w:rPr>
        <w:t>e</w:t>
      </w:r>
      <w:r w:rsidRPr="00140153">
        <w:rPr>
          <w:rFonts w:asciiTheme="minorHAnsi" w:hAnsiTheme="minorHAnsi" w:cs="Arial"/>
          <w:color w:val="FF0000"/>
          <w:rPrChange w:id="521" w:author="Tomasz" w:date="2021-03-19T15:05:00Z">
            <w:rPr>
              <w:rFonts w:asciiTheme="minorHAnsi" w:hAnsiTheme="minorHAnsi" w:cs="Arial"/>
            </w:rPr>
          </w:rPrChange>
        </w:rPr>
        <w:t xml:space="preserve"> za </w:t>
      </w:r>
      <w:r w:rsidR="00F9517E" w:rsidRPr="00140153">
        <w:rPr>
          <w:rFonts w:asciiTheme="minorHAnsi" w:hAnsiTheme="minorHAnsi" w:cs="Arial"/>
          <w:color w:val="FF0000"/>
          <w:rPrChange w:id="522" w:author="Tomasz" w:date="2021-03-19T15:05:00Z">
            <w:rPr>
              <w:rFonts w:asciiTheme="minorHAnsi" w:hAnsiTheme="minorHAnsi" w:cs="Arial"/>
            </w:rPr>
          </w:rPrChange>
        </w:rPr>
        <w:t xml:space="preserve">pozyskanie finansowania na </w:t>
      </w:r>
      <w:r w:rsidRPr="00140153">
        <w:rPr>
          <w:rFonts w:asciiTheme="minorHAnsi" w:hAnsiTheme="minorHAnsi" w:cs="Arial"/>
          <w:b/>
          <w:bCs/>
          <w:color w:val="FF0000"/>
          <w:rPrChange w:id="523" w:author="Tomasz" w:date="2021-03-19T15:05:00Z">
            <w:rPr>
              <w:rFonts w:asciiTheme="minorHAnsi" w:hAnsiTheme="minorHAnsi" w:cs="Arial"/>
            </w:rPr>
          </w:rPrChange>
        </w:rPr>
        <w:t>wszelkie działania modernizacyjne</w:t>
      </w:r>
      <w:r w:rsidRPr="00140153">
        <w:rPr>
          <w:rFonts w:asciiTheme="minorHAnsi" w:hAnsiTheme="minorHAnsi" w:cs="Arial"/>
          <w:color w:val="FF0000"/>
          <w:rPrChange w:id="524" w:author="Tomasz" w:date="2021-03-19T15:05:00Z">
            <w:rPr>
              <w:rFonts w:asciiTheme="minorHAnsi" w:hAnsiTheme="minorHAnsi" w:cs="Arial"/>
            </w:rPr>
          </w:rPrChange>
        </w:rPr>
        <w:t xml:space="preserve"> w danym budynku/lokalu</w:t>
      </w:r>
      <w:r w:rsidR="00036504" w:rsidRPr="00140153">
        <w:rPr>
          <w:rFonts w:asciiTheme="minorHAnsi" w:hAnsiTheme="minorHAnsi" w:cs="Arial"/>
          <w:color w:val="FF0000"/>
          <w:rPrChange w:id="525" w:author="Tomasz" w:date="2021-03-19T15:05:00Z">
            <w:rPr>
              <w:rFonts w:asciiTheme="minorHAnsi" w:hAnsiTheme="minorHAnsi" w:cs="Arial"/>
            </w:rPr>
          </w:rPrChange>
        </w:rPr>
        <w:t xml:space="preserve">, tj. wymianę kotła i ocieplenie budynku (termomodernizacja) oraz montaż co najmniej 1 OZE </w:t>
      </w:r>
      <w:r w:rsidR="00E24307" w:rsidRPr="00140153">
        <w:rPr>
          <w:rFonts w:asciiTheme="minorHAnsi" w:hAnsiTheme="minorHAnsi" w:cs="Arial"/>
          <w:color w:val="FF0000"/>
          <w:rPrChange w:id="526" w:author="Tomasz" w:date="2021-03-19T15:05:00Z">
            <w:rPr>
              <w:rFonts w:asciiTheme="minorHAnsi" w:hAnsiTheme="minorHAnsi" w:cs="Arial"/>
            </w:rPr>
          </w:rPrChange>
        </w:rPr>
        <w:t>(nie więcej niż 1.200,- PLN brutto)</w:t>
      </w:r>
      <w:r w:rsidRPr="00140153">
        <w:rPr>
          <w:rFonts w:asciiTheme="minorHAnsi" w:hAnsiTheme="minorHAnsi" w:cs="Arial"/>
          <w:color w:val="FF0000"/>
          <w:rPrChange w:id="527" w:author="Tomasz" w:date="2021-03-19T15:05:00Z">
            <w:rPr>
              <w:rFonts w:asciiTheme="minorHAnsi" w:hAnsiTheme="minorHAnsi" w:cs="Arial"/>
            </w:rPr>
          </w:rPrChange>
        </w:rPr>
        <w:t>;</w:t>
      </w:r>
    </w:p>
    <w:p w14:paraId="4BBFD689" w14:textId="024A64D9" w:rsidR="00460FB0" w:rsidRPr="00140153" w:rsidDel="00966F5A" w:rsidRDefault="00140153" w:rsidP="00460FB0">
      <w:pPr>
        <w:autoSpaceDE w:val="0"/>
        <w:autoSpaceDN w:val="0"/>
        <w:adjustRightInd w:val="0"/>
        <w:spacing w:line="240" w:lineRule="atLeast"/>
        <w:ind w:left="426"/>
        <w:jc w:val="both"/>
        <w:rPr>
          <w:del w:id="528" w:author="Tomasz" w:date="2021-03-19T14:14:00Z"/>
          <w:rFonts w:asciiTheme="minorHAnsi" w:hAnsiTheme="minorHAnsi" w:cs="Arial"/>
          <w:b/>
          <w:bCs/>
          <w:color w:val="FF0000"/>
          <w:u w:val="single"/>
          <w:rPrChange w:id="529" w:author="Tomasz" w:date="2021-03-19T15:08:00Z">
            <w:rPr>
              <w:del w:id="530" w:author="Tomasz" w:date="2021-03-19T14:14:00Z"/>
              <w:rFonts w:asciiTheme="minorHAnsi" w:hAnsiTheme="minorHAnsi" w:cs="Arial"/>
            </w:rPr>
          </w:rPrChange>
        </w:rPr>
      </w:pPr>
      <w:ins w:id="531" w:author="Tomasz" w:date="2021-03-19T15:08:00Z">
        <w:r w:rsidRPr="00140153">
          <w:rPr>
            <w:rFonts w:asciiTheme="minorHAnsi" w:hAnsiTheme="minorHAnsi" w:cs="Arial"/>
            <w:b/>
            <w:bCs/>
            <w:color w:val="FF0000"/>
            <w:u w:val="single"/>
            <w:rPrChange w:id="532" w:author="Tomasz" w:date="2021-03-19T15:08:00Z">
              <w:rPr>
                <w:rFonts w:asciiTheme="minorHAnsi" w:hAnsiTheme="minorHAnsi" w:cs="Arial"/>
                <w:color w:val="FF0000"/>
              </w:rPr>
            </w:rPrChange>
          </w:rPr>
          <w:t xml:space="preserve">Cena za </w:t>
        </w:r>
      </w:ins>
      <w:del w:id="533" w:author="Tomasz" w:date="2021-03-19T14:14:00Z">
        <w:r w:rsidR="00460FB0" w:rsidRPr="00140153" w:rsidDel="00966F5A">
          <w:rPr>
            <w:rFonts w:asciiTheme="minorHAnsi" w:hAnsiTheme="minorHAnsi" w:cs="Arial"/>
            <w:b/>
            <w:bCs/>
            <w:color w:val="FF0000"/>
            <w:u w:val="single"/>
            <w:rPrChange w:id="534" w:author="Tomasz" w:date="2021-03-19T15:08:00Z">
              <w:rPr>
                <w:rFonts w:asciiTheme="minorHAnsi" w:hAnsiTheme="minorHAnsi" w:cs="Arial"/>
              </w:rPr>
            </w:rPrChange>
          </w:rPr>
          <w:delText>- w poz. 2</w:delText>
        </w:r>
        <w:r w:rsidR="00B92FB5" w:rsidRPr="00140153" w:rsidDel="00966F5A">
          <w:rPr>
            <w:rFonts w:asciiTheme="minorHAnsi" w:hAnsiTheme="minorHAnsi" w:cs="Arial"/>
            <w:b/>
            <w:bCs/>
            <w:color w:val="FF0000"/>
            <w:u w:val="single"/>
            <w:rPrChange w:id="535" w:author="Tomasz" w:date="2021-03-19T15:08:00Z">
              <w:rPr>
                <w:rFonts w:asciiTheme="minorHAnsi" w:hAnsiTheme="minorHAnsi" w:cs="Arial"/>
              </w:rPr>
            </w:rPrChange>
          </w:rPr>
          <w:delText xml:space="preserve"> tabeli </w:delText>
        </w:r>
        <w:r w:rsidR="00460FB0" w:rsidRPr="00140153" w:rsidDel="00966F5A">
          <w:rPr>
            <w:rFonts w:asciiTheme="minorHAnsi" w:hAnsiTheme="minorHAnsi" w:cs="Arial"/>
            <w:b/>
            <w:bCs/>
            <w:color w:val="FF0000"/>
            <w:u w:val="single"/>
            <w:rPrChange w:id="536" w:author="Tomasz" w:date="2021-03-19T15:08:00Z">
              <w:rPr>
                <w:rFonts w:asciiTheme="minorHAnsi" w:hAnsiTheme="minorHAnsi" w:cs="Arial"/>
              </w:rPr>
            </w:rPrChange>
          </w:rPr>
          <w:delText xml:space="preserve"> - wynagrodzeni</w:delText>
        </w:r>
        <w:r w:rsidR="00FC42EB" w:rsidRPr="00140153" w:rsidDel="00966F5A">
          <w:rPr>
            <w:rFonts w:asciiTheme="minorHAnsi" w:hAnsiTheme="minorHAnsi" w:cs="Arial"/>
            <w:b/>
            <w:bCs/>
            <w:color w:val="FF0000"/>
            <w:u w:val="single"/>
            <w:rPrChange w:id="537" w:author="Tomasz" w:date="2021-03-19T15:08:00Z">
              <w:rPr>
                <w:rFonts w:asciiTheme="minorHAnsi" w:hAnsiTheme="minorHAnsi" w:cs="Arial"/>
              </w:rPr>
            </w:rPrChange>
          </w:rPr>
          <w:delText>e</w:delText>
        </w:r>
        <w:r w:rsidR="00460FB0" w:rsidRPr="00140153" w:rsidDel="00966F5A">
          <w:rPr>
            <w:rFonts w:asciiTheme="minorHAnsi" w:hAnsiTheme="minorHAnsi" w:cs="Arial"/>
            <w:b/>
            <w:bCs/>
            <w:color w:val="FF0000"/>
            <w:u w:val="single"/>
            <w:rPrChange w:id="538" w:author="Tomasz" w:date="2021-03-19T15:08:00Z">
              <w:rPr>
                <w:rFonts w:asciiTheme="minorHAnsi" w:hAnsiTheme="minorHAnsi" w:cs="Arial"/>
              </w:rPr>
            </w:rPrChange>
          </w:rPr>
          <w:delText xml:space="preserve"> za </w:delText>
        </w:r>
        <w:r w:rsidR="00F9517E" w:rsidRPr="00140153" w:rsidDel="00966F5A">
          <w:rPr>
            <w:rFonts w:asciiTheme="minorHAnsi" w:hAnsiTheme="minorHAnsi" w:cs="Arial"/>
            <w:b/>
            <w:bCs/>
            <w:color w:val="FF0000"/>
            <w:u w:val="single"/>
            <w:rPrChange w:id="539" w:author="Tomasz" w:date="2021-03-19T15:08:00Z">
              <w:rPr>
                <w:rFonts w:asciiTheme="minorHAnsi" w:hAnsiTheme="minorHAnsi" w:cs="Arial"/>
              </w:rPr>
            </w:rPrChange>
          </w:rPr>
          <w:delText xml:space="preserve">pozyskanie finansowania na </w:delText>
        </w:r>
        <w:r w:rsidR="00460FB0" w:rsidRPr="00140153" w:rsidDel="00966F5A">
          <w:rPr>
            <w:rFonts w:asciiTheme="minorHAnsi" w:hAnsiTheme="minorHAnsi" w:cs="Arial"/>
            <w:b/>
            <w:bCs/>
            <w:color w:val="FF0000"/>
            <w:u w:val="single"/>
            <w:rPrChange w:id="540" w:author="Tomasz" w:date="2021-03-19T15:08:00Z">
              <w:rPr>
                <w:rFonts w:asciiTheme="minorHAnsi" w:hAnsiTheme="minorHAnsi" w:cs="Arial"/>
              </w:rPr>
            </w:rPrChange>
          </w:rPr>
          <w:delText>poszczególne działania modernizacyjne:</w:delText>
        </w:r>
      </w:del>
    </w:p>
    <w:p w14:paraId="1996206F" w14:textId="2D99C128" w:rsidR="00460FB0" w:rsidRPr="00140153" w:rsidDel="00966F5A" w:rsidRDefault="00460FB0" w:rsidP="00767E23">
      <w:pPr>
        <w:pStyle w:val="Akapitzlist"/>
        <w:numPr>
          <w:ilvl w:val="0"/>
          <w:numId w:val="63"/>
        </w:numPr>
        <w:spacing w:after="120" w:line="300" w:lineRule="atLeast"/>
        <w:jc w:val="both"/>
        <w:rPr>
          <w:del w:id="541" w:author="Tomasz" w:date="2021-03-19T14:14:00Z"/>
          <w:rFonts w:asciiTheme="minorHAnsi" w:hAnsiTheme="minorHAnsi" w:cs="Arial"/>
          <w:b/>
          <w:bCs/>
          <w:color w:val="FF0000"/>
          <w:u w:val="single"/>
          <w:rPrChange w:id="542" w:author="Tomasz" w:date="2021-03-19T15:08:00Z">
            <w:rPr>
              <w:del w:id="543" w:author="Tomasz" w:date="2021-03-19T14:14:00Z"/>
              <w:rFonts w:asciiTheme="minorHAnsi" w:hAnsiTheme="minorHAnsi" w:cs="Arial"/>
            </w:rPr>
          </w:rPrChange>
        </w:rPr>
      </w:pPr>
      <w:del w:id="544" w:author="Tomasz" w:date="2021-03-19T14:14:00Z">
        <w:r w:rsidRPr="00140153" w:rsidDel="00966F5A">
          <w:rPr>
            <w:rFonts w:asciiTheme="minorHAnsi" w:hAnsiTheme="minorHAnsi" w:cs="Arial"/>
            <w:b/>
            <w:bCs/>
            <w:color w:val="FF0000"/>
            <w:u w:val="single"/>
            <w:rPrChange w:id="545" w:author="Tomasz" w:date="2021-03-19T15:08:00Z">
              <w:rPr>
                <w:rFonts w:asciiTheme="minorHAnsi" w:hAnsiTheme="minorHAnsi" w:cs="Arial"/>
              </w:rPr>
            </w:rPrChange>
          </w:rPr>
          <w:delText>za wymianę kotła węglowego na inne źródła ciepła;</w:delText>
        </w:r>
      </w:del>
    </w:p>
    <w:p w14:paraId="2F6713EC" w14:textId="085F470E" w:rsidR="00460FB0" w:rsidRPr="00140153" w:rsidDel="00966F5A" w:rsidRDefault="00460FB0" w:rsidP="00767E23">
      <w:pPr>
        <w:pStyle w:val="Akapitzlist"/>
        <w:numPr>
          <w:ilvl w:val="0"/>
          <w:numId w:val="63"/>
        </w:numPr>
        <w:spacing w:after="120" w:line="300" w:lineRule="atLeast"/>
        <w:jc w:val="both"/>
        <w:rPr>
          <w:del w:id="546" w:author="Tomasz" w:date="2021-03-19T14:14:00Z"/>
          <w:rFonts w:asciiTheme="minorHAnsi" w:hAnsiTheme="minorHAnsi" w:cs="Arial"/>
          <w:b/>
          <w:bCs/>
          <w:color w:val="FF0000"/>
          <w:u w:val="single"/>
          <w:rPrChange w:id="547" w:author="Tomasz" w:date="2021-03-19T15:08:00Z">
            <w:rPr>
              <w:del w:id="548" w:author="Tomasz" w:date="2021-03-19T14:14:00Z"/>
              <w:rFonts w:asciiTheme="minorHAnsi" w:hAnsiTheme="minorHAnsi" w:cs="Arial"/>
            </w:rPr>
          </w:rPrChange>
        </w:rPr>
      </w:pPr>
      <w:del w:id="549" w:author="Tomasz" w:date="2021-03-19T14:14:00Z">
        <w:r w:rsidRPr="00140153" w:rsidDel="00966F5A">
          <w:rPr>
            <w:rFonts w:asciiTheme="minorHAnsi" w:hAnsiTheme="minorHAnsi" w:cs="Arial"/>
            <w:b/>
            <w:bCs/>
            <w:color w:val="FF0000"/>
            <w:u w:val="single"/>
            <w:rPrChange w:id="550" w:author="Tomasz" w:date="2021-03-19T15:08:00Z">
              <w:rPr>
                <w:rFonts w:asciiTheme="minorHAnsi" w:hAnsiTheme="minorHAnsi" w:cs="Arial"/>
              </w:rPr>
            </w:rPrChange>
          </w:rPr>
          <w:delText>za wymianę kotła i ocieplenie budynku (termomodernizację);</w:delText>
        </w:r>
      </w:del>
    </w:p>
    <w:p w14:paraId="20741728" w14:textId="6F5A3EA1" w:rsidR="00460FB0" w:rsidRPr="00140153" w:rsidDel="00966F5A" w:rsidRDefault="00460FB0" w:rsidP="00767E23">
      <w:pPr>
        <w:pStyle w:val="Akapitzlist"/>
        <w:numPr>
          <w:ilvl w:val="0"/>
          <w:numId w:val="63"/>
        </w:numPr>
        <w:spacing w:after="120" w:line="300" w:lineRule="atLeast"/>
        <w:jc w:val="both"/>
        <w:rPr>
          <w:del w:id="551" w:author="Tomasz" w:date="2021-03-19T14:14:00Z"/>
          <w:rFonts w:asciiTheme="minorHAnsi" w:hAnsiTheme="minorHAnsi" w:cs="Arial"/>
          <w:b/>
          <w:bCs/>
          <w:color w:val="FF0000"/>
          <w:u w:val="single"/>
          <w:rPrChange w:id="552" w:author="Tomasz" w:date="2021-03-19T15:08:00Z">
            <w:rPr>
              <w:del w:id="553" w:author="Tomasz" w:date="2021-03-19T14:14:00Z"/>
              <w:rFonts w:asciiTheme="minorHAnsi" w:hAnsiTheme="minorHAnsi" w:cs="Arial"/>
            </w:rPr>
          </w:rPrChange>
        </w:rPr>
      </w:pPr>
      <w:del w:id="554" w:author="Tomasz" w:date="2021-03-19T14:14:00Z">
        <w:r w:rsidRPr="00140153" w:rsidDel="00966F5A">
          <w:rPr>
            <w:rFonts w:asciiTheme="minorHAnsi" w:hAnsiTheme="minorHAnsi" w:cs="Arial"/>
            <w:b/>
            <w:bCs/>
            <w:color w:val="FF0000"/>
            <w:u w:val="single"/>
            <w:rPrChange w:id="555" w:author="Tomasz" w:date="2021-03-19T15:08:00Z">
              <w:rPr>
                <w:rFonts w:asciiTheme="minorHAnsi" w:hAnsiTheme="minorHAnsi" w:cs="Arial"/>
              </w:rPr>
            </w:rPrChange>
          </w:rPr>
          <w:delText>samo ocieplenie budynku (termomodernizację);</w:delText>
        </w:r>
      </w:del>
    </w:p>
    <w:p w14:paraId="20A92BE1" w14:textId="31A4564F" w:rsidR="001024BD" w:rsidRPr="00140153" w:rsidDel="00966F5A" w:rsidRDefault="00460FB0" w:rsidP="00767E23">
      <w:pPr>
        <w:pStyle w:val="Akapitzlist"/>
        <w:numPr>
          <w:ilvl w:val="0"/>
          <w:numId w:val="63"/>
        </w:numPr>
        <w:spacing w:after="200" w:line="300" w:lineRule="atLeast"/>
        <w:jc w:val="both"/>
        <w:rPr>
          <w:ins w:id="556" w:author="j.makuch" w:date="2021-03-15T22:25:00Z"/>
          <w:del w:id="557" w:author="Tomasz" w:date="2021-03-19T14:14:00Z"/>
          <w:rFonts w:asciiTheme="minorHAnsi" w:hAnsiTheme="minorHAnsi" w:cs="Arial"/>
          <w:b/>
          <w:bCs/>
          <w:color w:val="FF0000"/>
          <w:u w:val="single"/>
          <w:rPrChange w:id="558" w:author="Tomasz" w:date="2021-03-19T15:08:00Z">
            <w:rPr>
              <w:ins w:id="559" w:author="j.makuch" w:date="2021-03-15T22:25:00Z"/>
              <w:del w:id="560" w:author="Tomasz" w:date="2021-03-19T14:14:00Z"/>
              <w:rFonts w:asciiTheme="minorHAnsi" w:hAnsiTheme="minorHAnsi" w:cs="Arial"/>
            </w:rPr>
          </w:rPrChange>
        </w:rPr>
      </w:pPr>
      <w:del w:id="561" w:author="Tomasz" w:date="2021-03-19T14:14:00Z">
        <w:r w:rsidRPr="00140153" w:rsidDel="00966F5A">
          <w:rPr>
            <w:rFonts w:asciiTheme="minorHAnsi" w:hAnsiTheme="minorHAnsi" w:cs="Arial"/>
            <w:b/>
            <w:bCs/>
            <w:color w:val="FF0000"/>
            <w:u w:val="single"/>
            <w:rPrChange w:id="562" w:author="Tomasz" w:date="2021-03-19T15:08:00Z">
              <w:rPr>
                <w:rFonts w:asciiTheme="minorHAnsi" w:hAnsiTheme="minorHAnsi" w:cs="Arial"/>
              </w:rPr>
            </w:rPrChange>
          </w:rPr>
          <w:delText>za dofinansowanie którejkolwiek z OZE;</w:delText>
        </w:r>
      </w:del>
    </w:p>
    <w:p w14:paraId="4A198E13" w14:textId="6CDB74EE" w:rsidR="00DA0B2B" w:rsidRPr="00140153" w:rsidDel="00C65DB8" w:rsidRDefault="00DA0B2B" w:rsidP="00DA0B2B">
      <w:pPr>
        <w:spacing w:after="120"/>
        <w:ind w:left="284"/>
        <w:jc w:val="both"/>
        <w:rPr>
          <w:ins w:id="563" w:author="j.makuch" w:date="2021-03-15T22:25:00Z"/>
          <w:del w:id="564" w:author="Tomasz" w:date="2021-03-19T14:47:00Z"/>
          <w:rFonts w:asciiTheme="minorHAnsi" w:hAnsiTheme="minorHAnsi" w:cs="Arial"/>
          <w:b/>
          <w:bCs/>
          <w:color w:val="FF0000"/>
          <w:u w:val="single"/>
          <w:rPrChange w:id="565" w:author="Tomasz" w:date="2021-03-19T15:08:00Z">
            <w:rPr>
              <w:ins w:id="566" w:author="j.makuch" w:date="2021-03-15T22:25:00Z"/>
              <w:del w:id="567" w:author="Tomasz" w:date="2021-03-19T14:47:00Z"/>
              <w:rFonts w:asciiTheme="minorHAnsi" w:hAnsiTheme="minorHAnsi" w:cs="Arial"/>
            </w:rPr>
          </w:rPrChange>
        </w:rPr>
      </w:pPr>
      <w:ins w:id="568" w:author="j.makuch" w:date="2021-03-15T22:25:00Z">
        <w:del w:id="569" w:author="Tomasz" w:date="2021-03-19T14:47:00Z">
          <w:r w:rsidRPr="00140153" w:rsidDel="00C65DB8">
            <w:rPr>
              <w:rFonts w:asciiTheme="minorHAnsi" w:hAnsiTheme="minorHAnsi" w:cs="Arial"/>
              <w:b/>
              <w:bCs/>
              <w:color w:val="FF0000"/>
              <w:u w:val="single"/>
              <w:rPrChange w:id="570" w:author="Tomasz" w:date="2021-03-19T15:08:00Z">
                <w:rPr>
                  <w:rFonts w:asciiTheme="minorHAnsi" w:hAnsiTheme="minorHAnsi" w:cs="Arial"/>
                </w:rPr>
              </w:rPrChange>
            </w:rPr>
            <w:delText>Przy czym:</w:delText>
          </w:r>
        </w:del>
      </w:ins>
    </w:p>
    <w:p w14:paraId="56702F63" w14:textId="79C62DD5" w:rsidR="00DA0B2B" w:rsidRPr="00140153" w:rsidDel="002A77F2" w:rsidRDefault="00DA0B2B" w:rsidP="00DA0B2B">
      <w:pPr>
        <w:spacing w:after="120"/>
        <w:ind w:left="284"/>
        <w:jc w:val="both"/>
        <w:rPr>
          <w:ins w:id="571" w:author="j.makuch" w:date="2021-03-15T22:25:00Z"/>
          <w:del w:id="572" w:author="Tomasz" w:date="2021-03-19T09:22:00Z"/>
          <w:rFonts w:asciiTheme="minorHAnsi" w:hAnsiTheme="minorHAnsi" w:cs="Arial"/>
          <w:b/>
          <w:bCs/>
          <w:color w:val="FF0000"/>
          <w:u w:val="single"/>
          <w:rPrChange w:id="573" w:author="Tomasz" w:date="2021-03-19T15:08:00Z">
            <w:rPr>
              <w:ins w:id="574" w:author="j.makuch" w:date="2021-03-15T22:25:00Z"/>
              <w:del w:id="575" w:author="Tomasz" w:date="2021-03-19T09:22:00Z"/>
              <w:rFonts w:asciiTheme="minorHAnsi" w:hAnsiTheme="minorHAnsi" w:cs="Arial"/>
            </w:rPr>
          </w:rPrChange>
        </w:rPr>
      </w:pPr>
      <w:ins w:id="576" w:author="j.makuch" w:date="2021-03-15T22:25:00Z">
        <w:del w:id="577" w:author="Tomasz" w:date="2021-03-19T09:22:00Z">
          <w:r w:rsidRPr="00140153" w:rsidDel="002A77F2">
            <w:rPr>
              <w:rFonts w:asciiTheme="minorHAnsi" w:hAnsiTheme="minorHAnsi" w:cs="Arial"/>
              <w:b/>
              <w:bCs/>
              <w:color w:val="FF0000"/>
              <w:u w:val="single"/>
              <w:rPrChange w:id="578" w:author="Tomasz" w:date="2021-03-19T15:08:00Z">
                <w:rPr>
                  <w:rFonts w:asciiTheme="minorHAnsi" w:hAnsiTheme="minorHAnsi" w:cs="Arial"/>
                </w:rPr>
              </w:rPrChange>
            </w:rPr>
            <w:delText>- Ceny zaoferowane w Tabeli nr 3 w pozycjach: 1. oraz 2a), 2b), 2c) i 2d) nie sumują się!</w:delText>
          </w:r>
        </w:del>
      </w:ins>
    </w:p>
    <w:p w14:paraId="28D6C700" w14:textId="0141C73E" w:rsidR="00DA0B2B" w:rsidRPr="00140153" w:rsidDel="002A77F2" w:rsidRDefault="00DA0B2B" w:rsidP="00DA0B2B">
      <w:pPr>
        <w:spacing w:after="120"/>
        <w:ind w:left="284"/>
        <w:jc w:val="both"/>
        <w:rPr>
          <w:ins w:id="579" w:author="j.makuch" w:date="2021-03-15T22:25:00Z"/>
          <w:del w:id="580" w:author="Tomasz" w:date="2021-03-19T09:22:00Z"/>
          <w:rFonts w:asciiTheme="minorHAnsi" w:hAnsiTheme="minorHAnsi" w:cs="Arial"/>
          <w:b/>
          <w:bCs/>
          <w:color w:val="FF0000"/>
          <w:u w:val="single"/>
          <w:rPrChange w:id="581" w:author="Tomasz" w:date="2021-03-19T15:08:00Z">
            <w:rPr>
              <w:ins w:id="582" w:author="j.makuch" w:date="2021-03-15T22:25:00Z"/>
              <w:del w:id="583" w:author="Tomasz" w:date="2021-03-19T09:22:00Z"/>
              <w:rFonts w:asciiTheme="minorHAnsi" w:hAnsiTheme="minorHAnsi" w:cs="Arial"/>
            </w:rPr>
          </w:rPrChange>
        </w:rPr>
      </w:pPr>
      <w:ins w:id="584" w:author="j.makuch" w:date="2021-03-15T22:25:00Z">
        <w:del w:id="585" w:author="Tomasz" w:date="2021-03-19T09:22:00Z">
          <w:r w:rsidRPr="00140153" w:rsidDel="002A77F2">
            <w:rPr>
              <w:rFonts w:asciiTheme="minorHAnsi" w:hAnsiTheme="minorHAnsi" w:cs="Arial"/>
              <w:b/>
              <w:bCs/>
              <w:color w:val="FF0000"/>
              <w:u w:val="single"/>
              <w:rPrChange w:id="586" w:author="Tomasz" w:date="2021-03-19T15:08:00Z">
                <w:rPr>
                  <w:rFonts w:asciiTheme="minorHAnsi" w:hAnsiTheme="minorHAnsi" w:cs="Arial"/>
                </w:rPr>
              </w:rPrChange>
            </w:rPr>
            <w:delText>- Ocenie jako wartość oferty w tym zakresie, która będzie brana pod uwagę przy ocenie punktowej oferty, jest wyłącznie cena wskazana w pozycji 1.</w:delText>
          </w:r>
        </w:del>
      </w:ins>
    </w:p>
    <w:p w14:paraId="529D2344" w14:textId="7E1D3CF7" w:rsidR="00DA0B2B" w:rsidRPr="00140153" w:rsidDel="002A77F2" w:rsidRDefault="00DA0B2B" w:rsidP="00DA0B2B">
      <w:pPr>
        <w:spacing w:after="120"/>
        <w:ind w:left="284"/>
        <w:jc w:val="both"/>
        <w:rPr>
          <w:ins w:id="587" w:author="j.makuch" w:date="2021-03-15T22:25:00Z"/>
          <w:del w:id="588" w:author="Tomasz" w:date="2021-03-19T09:22:00Z"/>
          <w:rFonts w:asciiTheme="minorHAnsi" w:hAnsiTheme="minorHAnsi" w:cs="Arial"/>
          <w:b/>
          <w:bCs/>
          <w:color w:val="FF0000"/>
          <w:u w:val="single"/>
          <w:rPrChange w:id="589" w:author="Tomasz" w:date="2021-03-19T15:08:00Z">
            <w:rPr>
              <w:ins w:id="590" w:author="j.makuch" w:date="2021-03-15T22:25:00Z"/>
              <w:del w:id="591" w:author="Tomasz" w:date="2021-03-19T09:22:00Z"/>
              <w:rFonts w:asciiTheme="minorHAnsi" w:hAnsiTheme="minorHAnsi" w:cs="Arial"/>
            </w:rPr>
          </w:rPrChange>
        </w:rPr>
      </w:pPr>
      <w:ins w:id="592" w:author="j.makuch" w:date="2021-03-15T22:27:00Z">
        <w:del w:id="593" w:author="Tomasz" w:date="2021-03-19T09:22:00Z">
          <w:r w:rsidRPr="00140153" w:rsidDel="002A77F2">
            <w:rPr>
              <w:rFonts w:asciiTheme="minorHAnsi" w:hAnsiTheme="minorHAnsi" w:cs="Arial"/>
              <w:b/>
              <w:bCs/>
              <w:color w:val="FF0000"/>
              <w:u w:val="single"/>
              <w:rPrChange w:id="594" w:author="Tomasz" w:date="2021-03-19T15:08:00Z">
                <w:rPr>
                  <w:rFonts w:asciiTheme="minorHAnsi" w:hAnsiTheme="minorHAnsi" w:cs="Arial"/>
                </w:rPr>
              </w:rPrChange>
            </w:rPr>
            <w:delText xml:space="preserve">- </w:delText>
          </w:r>
        </w:del>
      </w:ins>
      <w:ins w:id="595" w:author="j.makuch" w:date="2021-03-15T22:25:00Z">
        <w:del w:id="596" w:author="Tomasz" w:date="2021-03-19T09:22:00Z">
          <w:r w:rsidRPr="00140153" w:rsidDel="002A77F2">
            <w:rPr>
              <w:rFonts w:asciiTheme="minorHAnsi" w:hAnsiTheme="minorHAnsi" w:cs="Arial"/>
              <w:b/>
              <w:bCs/>
              <w:color w:val="FF0000"/>
              <w:u w:val="single"/>
              <w:rPrChange w:id="597" w:author="Tomasz" w:date="2021-03-19T15:08:00Z">
                <w:rPr>
                  <w:rFonts w:asciiTheme="minorHAnsi" w:hAnsiTheme="minorHAnsi" w:cs="Arial"/>
                </w:rPr>
              </w:rPrChange>
            </w:rPr>
            <w:delText xml:space="preserve">Ceny zaoferowane w pozycjach: 2a), 2b), 2c) i 2d) podawane </w:delText>
          </w:r>
        </w:del>
      </w:ins>
      <w:ins w:id="598" w:author="j.makuch" w:date="2021-03-15T22:26:00Z">
        <w:del w:id="599" w:author="Tomasz" w:date="2021-03-19T09:22:00Z">
          <w:r w:rsidRPr="00140153" w:rsidDel="002A77F2">
            <w:rPr>
              <w:rFonts w:asciiTheme="minorHAnsi" w:hAnsiTheme="minorHAnsi" w:cs="Arial"/>
              <w:b/>
              <w:bCs/>
              <w:color w:val="FF0000"/>
              <w:u w:val="single"/>
              <w:rPrChange w:id="600" w:author="Tomasz" w:date="2021-03-19T15:08:00Z">
                <w:rPr>
                  <w:rFonts w:asciiTheme="minorHAnsi" w:hAnsiTheme="minorHAnsi" w:cs="Arial"/>
                </w:rPr>
              </w:rPrChange>
            </w:rPr>
            <w:delText>będ</w:delText>
          </w:r>
        </w:del>
      </w:ins>
      <w:ins w:id="601" w:author="j.makuch" w:date="2021-03-15T22:25:00Z">
        <w:del w:id="602" w:author="Tomasz" w:date="2021-03-19T09:22:00Z">
          <w:r w:rsidRPr="00140153" w:rsidDel="002A77F2">
            <w:rPr>
              <w:rFonts w:asciiTheme="minorHAnsi" w:hAnsiTheme="minorHAnsi" w:cs="Arial"/>
              <w:b/>
              <w:bCs/>
              <w:color w:val="FF0000"/>
              <w:u w:val="single"/>
              <w:rPrChange w:id="603" w:author="Tomasz" w:date="2021-03-19T15:08:00Z">
                <w:rPr>
                  <w:rFonts w:asciiTheme="minorHAnsi" w:hAnsiTheme="minorHAnsi" w:cs="Arial"/>
                </w:rPr>
              </w:rPrChange>
            </w:rPr>
            <w:delText xml:space="preserve">ą przez Oferenta na potrzeby rozliczenia z Wykonawcą umowy – na wypadek, gdyby Wykonawca pozyskał dofinansowanie nie na wszelkie działania modernizacyjne w danym budynku/lokalu – jak w punkcie 1 tej Tabeli, ale tylko na niektóre działania modernizacyjne – przewidziane właśnie w pozycjach: 2a), 2b), 2c) i 2d) Tabeli nr 3. </w:delText>
          </w:r>
        </w:del>
      </w:ins>
    </w:p>
    <w:p w14:paraId="715EC07E" w14:textId="34597639" w:rsidR="00DA0B2B" w:rsidRPr="00140153" w:rsidDel="002A77F2" w:rsidRDefault="00DA0B2B" w:rsidP="00DA0B2B">
      <w:pPr>
        <w:spacing w:after="120"/>
        <w:ind w:left="284"/>
        <w:jc w:val="both"/>
        <w:rPr>
          <w:ins w:id="604" w:author="j.makuch" w:date="2021-03-15T22:25:00Z"/>
          <w:del w:id="605" w:author="Tomasz" w:date="2021-03-19T09:22:00Z"/>
          <w:rFonts w:asciiTheme="minorHAnsi" w:hAnsiTheme="minorHAnsi" w:cs="Arial"/>
          <w:b/>
          <w:bCs/>
          <w:color w:val="FF0000"/>
          <w:u w:val="single"/>
          <w:rPrChange w:id="606" w:author="Tomasz" w:date="2021-03-19T15:08:00Z">
            <w:rPr>
              <w:ins w:id="607" w:author="j.makuch" w:date="2021-03-15T22:25:00Z"/>
              <w:del w:id="608" w:author="Tomasz" w:date="2021-03-19T09:22:00Z"/>
              <w:rFonts w:asciiTheme="minorHAnsi" w:hAnsiTheme="minorHAnsi" w:cs="Arial"/>
            </w:rPr>
          </w:rPrChange>
        </w:rPr>
      </w:pPr>
      <w:ins w:id="609" w:author="j.makuch" w:date="2021-03-15T22:27:00Z">
        <w:del w:id="610" w:author="Tomasz" w:date="2021-03-19T09:22:00Z">
          <w:r w:rsidRPr="00140153" w:rsidDel="002A77F2">
            <w:rPr>
              <w:rFonts w:asciiTheme="minorHAnsi" w:hAnsiTheme="minorHAnsi" w:cs="Arial"/>
              <w:b/>
              <w:bCs/>
              <w:color w:val="FF0000"/>
              <w:u w:val="single"/>
              <w:rPrChange w:id="611" w:author="Tomasz" w:date="2021-03-19T15:08:00Z">
                <w:rPr>
                  <w:rFonts w:asciiTheme="minorHAnsi" w:hAnsiTheme="minorHAnsi" w:cs="Arial"/>
                </w:rPr>
              </w:rPrChange>
            </w:rPr>
            <w:delText xml:space="preserve">- </w:delText>
          </w:r>
        </w:del>
      </w:ins>
      <w:ins w:id="612" w:author="j.makuch" w:date="2021-03-15T22:25:00Z">
        <w:del w:id="613" w:author="Tomasz" w:date="2021-03-19T09:22:00Z">
          <w:r w:rsidRPr="00140153" w:rsidDel="002A77F2">
            <w:rPr>
              <w:rFonts w:asciiTheme="minorHAnsi" w:hAnsiTheme="minorHAnsi" w:cs="Arial"/>
              <w:b/>
              <w:bCs/>
              <w:color w:val="FF0000"/>
              <w:u w:val="single"/>
              <w:rPrChange w:id="614" w:author="Tomasz" w:date="2021-03-19T15:08:00Z">
                <w:rPr>
                  <w:rFonts w:asciiTheme="minorHAnsi" w:hAnsiTheme="minorHAnsi" w:cs="Arial"/>
                </w:rPr>
              </w:rPrChange>
            </w:rPr>
            <w:delText>Suma cen zaoferowanych w pozycjach: 2a), 2b), 2c) i 2d) nie może przekroczyć ceny zaoferowanej w poz. 1 Tabeli.</w:delText>
          </w:r>
        </w:del>
      </w:ins>
    </w:p>
    <w:p w14:paraId="6948F4A6" w14:textId="347BA7A2" w:rsidR="00E30985" w:rsidRPr="00140153" w:rsidRDefault="00DA0B2B" w:rsidP="00A15E9B">
      <w:pPr>
        <w:spacing w:after="200" w:line="300" w:lineRule="atLeast"/>
        <w:ind w:left="284"/>
        <w:jc w:val="both"/>
        <w:rPr>
          <w:ins w:id="615" w:author="j.makuch" w:date="2021-03-15T22:29:00Z"/>
          <w:rFonts w:asciiTheme="minorHAnsi" w:hAnsiTheme="minorHAnsi" w:cs="Arial"/>
          <w:b/>
          <w:bCs/>
          <w:color w:val="FF0000"/>
          <w:u w:val="single"/>
          <w:rPrChange w:id="616" w:author="Tomasz" w:date="2021-03-19T15:08:00Z">
            <w:rPr>
              <w:ins w:id="617" w:author="j.makuch" w:date="2021-03-15T22:29:00Z"/>
              <w:rFonts w:asciiTheme="minorHAnsi" w:hAnsiTheme="minorHAnsi" w:cs="Arial"/>
            </w:rPr>
          </w:rPrChange>
        </w:rPr>
      </w:pPr>
      <w:ins w:id="618" w:author="j.makuch" w:date="2021-03-15T22:27:00Z">
        <w:del w:id="619" w:author="Tomasz" w:date="2021-03-19T14:47:00Z">
          <w:r w:rsidRPr="00140153" w:rsidDel="00C65DB8">
            <w:rPr>
              <w:rFonts w:asciiTheme="minorHAnsi" w:hAnsiTheme="minorHAnsi" w:cs="Arial"/>
              <w:b/>
              <w:bCs/>
              <w:color w:val="FF0000"/>
              <w:u w:val="single"/>
              <w:rPrChange w:id="620" w:author="Tomasz" w:date="2021-03-19T15:08:00Z">
                <w:rPr>
                  <w:rFonts w:asciiTheme="minorHAnsi" w:hAnsiTheme="minorHAnsi" w:cs="Arial"/>
                </w:rPr>
              </w:rPrChange>
            </w:rPr>
            <w:delText xml:space="preserve">- Faktyczna </w:delText>
          </w:r>
        </w:del>
      </w:ins>
      <w:ins w:id="621" w:author="j.makuch" w:date="2021-03-15T22:25:00Z">
        <w:del w:id="622" w:author="Tomasz" w:date="2021-03-19T14:47:00Z">
          <w:r w:rsidRPr="00140153" w:rsidDel="00C65DB8">
            <w:rPr>
              <w:rFonts w:asciiTheme="minorHAnsi" w:hAnsiTheme="minorHAnsi" w:cs="Arial"/>
              <w:b/>
              <w:bCs/>
              <w:color w:val="FF0000"/>
              <w:u w:val="single"/>
              <w:rPrChange w:id="623" w:author="Tomasz" w:date="2021-03-19T15:08:00Z">
                <w:rPr>
                  <w:rFonts w:asciiTheme="minorHAnsi" w:hAnsiTheme="minorHAnsi" w:cs="Arial"/>
                </w:rPr>
              </w:rPrChange>
            </w:rPr>
            <w:delText xml:space="preserve">wysokość wynagrodzenia wypłaconego przez Zamawiającego Wykonawcy, będzie wynikała z liczby pozyskanych przez niego w czasie trwania umowy dofinansowań oraz zakresu objętego nimi działań modernizacyjnych pomnożonych przez kwoty cen wskazanych w Tabeli nr 3 .  </w:delText>
          </w:r>
        </w:del>
      </w:ins>
      <w:ins w:id="624" w:author="Tomasz" w:date="2021-03-19T02:52:00Z">
        <w:r w:rsidR="00E30985" w:rsidRPr="00140153">
          <w:rPr>
            <w:rFonts w:asciiTheme="minorHAnsi" w:hAnsiTheme="minorHAnsi" w:cs="Arial"/>
            <w:b/>
            <w:bCs/>
            <w:color w:val="FF0000"/>
            <w:u w:val="single"/>
            <w:rPrChange w:id="625" w:author="Tomasz" w:date="2021-03-19T15:08:00Z">
              <w:rPr>
                <w:rFonts w:asciiTheme="minorHAnsi" w:hAnsiTheme="minorHAnsi" w:cs="Arial"/>
              </w:rPr>
            </w:rPrChange>
          </w:rPr>
          <w:t>ZAKRES OBJĘTY PRAWEM OPCJI</w:t>
        </w:r>
      </w:ins>
      <w:ins w:id="626" w:author="Tomasz" w:date="2021-03-19T02:53:00Z">
        <w:r w:rsidR="00E30985" w:rsidRPr="00140153">
          <w:rPr>
            <w:rFonts w:asciiTheme="minorHAnsi" w:hAnsiTheme="minorHAnsi" w:cs="Arial"/>
            <w:b/>
            <w:bCs/>
            <w:color w:val="FF0000"/>
            <w:u w:val="single"/>
            <w:rPrChange w:id="627" w:author="Tomasz" w:date="2021-03-19T15:08:00Z">
              <w:rPr>
                <w:rFonts w:asciiTheme="minorHAnsi" w:hAnsiTheme="minorHAnsi" w:cs="Arial"/>
              </w:rPr>
            </w:rPrChange>
          </w:rPr>
          <w:t>:</w:t>
        </w:r>
      </w:ins>
    </w:p>
    <w:p w14:paraId="1505221E" w14:textId="43BA4913" w:rsidR="00FE4B74" w:rsidRPr="00140153" w:rsidRDefault="00140153" w:rsidP="00140153">
      <w:pPr>
        <w:spacing w:line="300" w:lineRule="atLeast"/>
        <w:ind w:left="284"/>
        <w:jc w:val="both"/>
        <w:rPr>
          <w:rFonts w:asciiTheme="minorHAnsi" w:hAnsiTheme="minorHAnsi" w:cs="Arial"/>
          <w:color w:val="FF0000"/>
          <w:rPrChange w:id="628" w:author="Tomasz" w:date="2021-03-19T15:06:00Z">
            <w:rPr>
              <w:rFonts w:asciiTheme="minorHAnsi" w:hAnsiTheme="minorHAnsi" w:cs="Arial"/>
              <w:highlight w:val="magenta"/>
            </w:rPr>
          </w:rPrChange>
        </w:rPr>
        <w:pPrChange w:id="629" w:author="Tomasz" w:date="2021-03-19T15:09:00Z">
          <w:pPr>
            <w:spacing w:line="300" w:lineRule="atLeast"/>
            <w:jc w:val="both"/>
          </w:pPr>
        </w:pPrChange>
      </w:pPr>
      <w:ins w:id="630" w:author="Tomasz" w:date="2021-03-19T15:08:00Z">
        <w:r>
          <w:rPr>
            <w:rFonts w:asciiTheme="minorHAnsi" w:hAnsiTheme="minorHAnsi" w:cs="Arial"/>
            <w:color w:val="FF0000"/>
          </w:rPr>
          <w:t>1)</w:t>
        </w:r>
      </w:ins>
      <w:del w:id="631" w:author="Tomasz" w:date="2021-03-10T03:38:00Z">
        <w:r w:rsidR="00FE4B74" w:rsidRPr="00140153" w:rsidDel="00EA54B2">
          <w:rPr>
            <w:rFonts w:asciiTheme="minorHAnsi" w:hAnsiTheme="minorHAnsi" w:cs="Arial"/>
            <w:color w:val="FF0000"/>
            <w:rPrChange w:id="632" w:author="Tomasz" w:date="2021-03-19T15:06:00Z">
              <w:rPr>
                <w:rFonts w:asciiTheme="minorHAnsi" w:hAnsiTheme="minorHAnsi" w:cs="Arial"/>
              </w:rPr>
            </w:rPrChange>
          </w:rPr>
          <w:delText>3</w:delText>
        </w:r>
      </w:del>
      <w:del w:id="633" w:author="Tomasz" w:date="2021-03-19T15:08:00Z">
        <w:r w:rsidR="00FE4B74" w:rsidRPr="00140153" w:rsidDel="00140153">
          <w:rPr>
            <w:rFonts w:asciiTheme="minorHAnsi" w:hAnsiTheme="minorHAnsi" w:cs="Arial"/>
            <w:color w:val="FF0000"/>
            <w:rPrChange w:id="634" w:author="Tomasz" w:date="2021-03-19T15:06:00Z">
              <w:rPr>
                <w:rFonts w:asciiTheme="minorHAnsi" w:hAnsiTheme="minorHAnsi" w:cs="Arial"/>
              </w:rPr>
            </w:rPrChange>
          </w:rPr>
          <w:delText>)</w:delText>
        </w:r>
      </w:del>
      <w:r w:rsidR="00FE4B74" w:rsidRPr="00140153">
        <w:rPr>
          <w:rFonts w:asciiTheme="minorHAnsi" w:hAnsiTheme="minorHAnsi" w:cs="Arial"/>
          <w:color w:val="FF0000"/>
          <w:rPrChange w:id="635" w:author="Tomasz" w:date="2021-03-19T15:06:00Z">
            <w:rPr>
              <w:rFonts w:asciiTheme="minorHAnsi" w:hAnsiTheme="minorHAnsi" w:cs="Arial"/>
            </w:rPr>
          </w:rPrChange>
        </w:rPr>
        <w:t xml:space="preserve"> </w:t>
      </w:r>
      <w:ins w:id="636" w:author="j.makuch" w:date="2021-03-15T22:30:00Z">
        <w:r w:rsidR="00A15E9B" w:rsidRPr="00140153">
          <w:rPr>
            <w:rFonts w:asciiTheme="minorHAnsi" w:hAnsiTheme="minorHAnsi" w:cs="Arial"/>
            <w:b/>
            <w:color w:val="FF0000"/>
            <w:rPrChange w:id="637" w:author="Tomasz" w:date="2021-03-19T15:06:00Z">
              <w:rPr>
                <w:rFonts w:asciiTheme="minorHAnsi" w:hAnsiTheme="minorHAnsi" w:cs="Arial"/>
                <w:b/>
              </w:rPr>
            </w:rPrChange>
          </w:rPr>
          <w:t>Cen</w:t>
        </w:r>
      </w:ins>
      <w:ins w:id="638" w:author="Tomasz" w:date="2021-03-19T02:53:00Z">
        <w:r w:rsidR="00E30985" w:rsidRPr="00140153">
          <w:rPr>
            <w:rFonts w:asciiTheme="minorHAnsi" w:hAnsiTheme="minorHAnsi" w:cs="Arial"/>
            <w:b/>
            <w:color w:val="FF0000"/>
            <w:rPrChange w:id="639" w:author="Tomasz" w:date="2021-03-19T15:06:00Z">
              <w:rPr>
                <w:rFonts w:asciiTheme="minorHAnsi" w:hAnsiTheme="minorHAnsi" w:cs="Arial"/>
                <w:b/>
              </w:rPr>
            </w:rPrChange>
          </w:rPr>
          <w:t>a</w:t>
        </w:r>
      </w:ins>
      <w:ins w:id="640" w:author="j.makuch" w:date="2021-03-15T22:30:00Z">
        <w:del w:id="641" w:author="Tomasz" w:date="2021-03-19T02:53:00Z">
          <w:r w:rsidR="00A15E9B" w:rsidRPr="00140153" w:rsidDel="00E30985">
            <w:rPr>
              <w:rFonts w:asciiTheme="minorHAnsi" w:hAnsiTheme="minorHAnsi" w:cs="Arial"/>
              <w:b/>
              <w:color w:val="FF0000"/>
              <w:rPrChange w:id="642" w:author="Tomasz" w:date="2021-03-19T15:06:00Z">
                <w:rPr>
                  <w:rFonts w:asciiTheme="minorHAnsi" w:hAnsiTheme="minorHAnsi" w:cs="Arial"/>
                  <w:b/>
                </w:rPr>
              </w:rPrChange>
            </w:rPr>
            <w:delText>ę</w:delText>
          </w:r>
        </w:del>
        <w:r w:rsidR="00A15E9B" w:rsidRPr="00140153">
          <w:rPr>
            <w:rFonts w:asciiTheme="minorHAnsi" w:hAnsiTheme="minorHAnsi" w:cs="Arial"/>
            <w:color w:val="FF0000"/>
            <w:rPrChange w:id="643" w:author="Tomasz" w:date="2021-03-19T15:06:00Z">
              <w:rPr>
                <w:rFonts w:asciiTheme="minorHAnsi" w:hAnsiTheme="minorHAnsi" w:cs="Arial"/>
              </w:rPr>
            </w:rPrChange>
          </w:rPr>
          <w:t xml:space="preserve"> </w:t>
        </w:r>
      </w:ins>
      <w:r w:rsidR="00FE4B74" w:rsidRPr="00140153">
        <w:rPr>
          <w:rFonts w:asciiTheme="minorHAnsi" w:hAnsiTheme="minorHAnsi" w:cs="Arial"/>
          <w:color w:val="FF0000"/>
          <w:rPrChange w:id="644" w:author="Tomasz" w:date="2021-03-19T15:06:00Z">
            <w:rPr>
              <w:rFonts w:asciiTheme="minorHAnsi" w:hAnsiTheme="minorHAnsi" w:cs="Arial"/>
              <w:highlight w:val="magenta"/>
            </w:rPr>
          </w:rPrChange>
        </w:rPr>
        <w:t>za pozostałe działania w ramach realizacji Programu</w:t>
      </w:r>
      <w:ins w:id="645" w:author="Tomasz" w:date="2021-03-19T02:53:00Z">
        <w:r w:rsidR="00E30985" w:rsidRPr="00140153">
          <w:rPr>
            <w:rFonts w:asciiTheme="minorHAnsi" w:hAnsiTheme="minorHAnsi" w:cs="Arial"/>
            <w:color w:val="FF0000"/>
            <w:rPrChange w:id="646" w:author="Tomasz" w:date="2021-03-19T15:06:00Z">
              <w:rPr>
                <w:rFonts w:asciiTheme="minorHAnsi" w:hAnsiTheme="minorHAnsi" w:cs="Arial"/>
              </w:rPr>
            </w:rPrChange>
          </w:rPr>
          <w:t xml:space="preserve"> w Ramach PRAWA OPCJI</w:t>
        </w:r>
      </w:ins>
      <w:r w:rsidR="00FE4B74" w:rsidRPr="00140153">
        <w:rPr>
          <w:rFonts w:asciiTheme="minorHAnsi" w:hAnsiTheme="minorHAnsi" w:cs="Arial"/>
          <w:color w:val="FF0000"/>
          <w:rPrChange w:id="647" w:author="Tomasz" w:date="2021-03-19T15:06:00Z">
            <w:rPr>
              <w:rFonts w:asciiTheme="minorHAnsi" w:hAnsiTheme="minorHAnsi" w:cs="Arial"/>
              <w:highlight w:val="magenta"/>
            </w:rPr>
          </w:rPrChange>
        </w:rPr>
        <w:t xml:space="preserve"> (w Tabeli nr 4):</w:t>
      </w:r>
    </w:p>
    <w:p w14:paraId="00FAA867" w14:textId="77777777" w:rsidR="00FC42EB" w:rsidRPr="00AA4B1E" w:rsidRDefault="00FC42EB" w:rsidP="00FC42EB">
      <w:pPr>
        <w:framePr w:hSpace="141" w:wrap="around" w:vAnchor="text" w:hAnchor="margin" w:xAlign="center" w:y="182"/>
        <w:autoSpaceDE w:val="0"/>
        <w:autoSpaceDN w:val="0"/>
        <w:adjustRightInd w:val="0"/>
        <w:spacing w:line="240" w:lineRule="atLeast"/>
        <w:ind w:left="284"/>
        <w:jc w:val="both"/>
        <w:rPr>
          <w:rFonts w:asciiTheme="minorHAnsi" w:hAnsiTheme="minorHAnsi" w:cs="Arial"/>
        </w:rPr>
      </w:pPr>
      <w:r w:rsidRPr="00AA4B1E">
        <w:rPr>
          <w:rFonts w:asciiTheme="minorHAnsi" w:hAnsiTheme="minorHAnsi" w:cs="Arial"/>
        </w:rPr>
        <w:lastRenderedPageBreak/>
        <w:t>Wynagrodzenie za inne usługi przy wykonaniu Programu:</w:t>
      </w:r>
    </w:p>
    <w:p w14:paraId="2B1B202E" w14:textId="4951C4B7" w:rsidR="00FC42EB" w:rsidRPr="00AA4B1E" w:rsidRDefault="00FC42EB" w:rsidP="00FC42EB">
      <w:pPr>
        <w:pStyle w:val="Akapitzlist"/>
        <w:framePr w:hSpace="141" w:wrap="around" w:vAnchor="text" w:hAnchor="margin" w:xAlign="center" w:y="182"/>
        <w:numPr>
          <w:ilvl w:val="0"/>
          <w:numId w:val="55"/>
        </w:numPr>
        <w:spacing w:after="120" w:line="300" w:lineRule="atLeast"/>
        <w:ind w:left="709"/>
        <w:rPr>
          <w:rFonts w:asciiTheme="minorHAnsi" w:hAnsiTheme="minorHAnsi" w:cs="Arial"/>
        </w:rPr>
      </w:pPr>
      <w:r w:rsidRPr="00AA4B1E">
        <w:rPr>
          <w:rFonts w:asciiTheme="minorHAnsi" w:hAnsiTheme="minorHAnsi" w:cs="Arial"/>
        </w:rPr>
        <w:t xml:space="preserve">za dodatkowe spotkanie z Beneficjentami w ramach akcji </w:t>
      </w:r>
      <w:proofErr w:type="spellStart"/>
      <w:r w:rsidRPr="00AA4B1E">
        <w:rPr>
          <w:rFonts w:asciiTheme="minorHAnsi" w:hAnsiTheme="minorHAnsi" w:cs="Arial"/>
        </w:rPr>
        <w:t>informacyjno</w:t>
      </w:r>
      <w:proofErr w:type="spellEnd"/>
      <w:r w:rsidRPr="00AA4B1E">
        <w:rPr>
          <w:rFonts w:asciiTheme="minorHAnsi" w:hAnsiTheme="minorHAnsi" w:cs="Arial"/>
        </w:rPr>
        <w:t xml:space="preserve"> – promocyjnej – ponad 5 spotkań bazowych</w:t>
      </w:r>
      <w:ins w:id="648" w:author="j.makuch" w:date="2021-03-15T22:31:00Z">
        <w:r w:rsidR="00A15E9B">
          <w:rPr>
            <w:rFonts w:asciiTheme="minorHAnsi" w:hAnsiTheme="minorHAnsi" w:cs="Arial"/>
          </w:rPr>
          <w:t xml:space="preserve"> – w liczbie wskazanej w Tabeli</w:t>
        </w:r>
      </w:ins>
      <w:ins w:id="649" w:author="Tomasz" w:date="2021-03-19T02:53:00Z">
        <w:r w:rsidR="00C6770E">
          <w:rPr>
            <w:rFonts w:asciiTheme="minorHAnsi" w:hAnsiTheme="minorHAnsi" w:cs="Arial"/>
          </w:rPr>
          <w:t xml:space="preserve"> 4</w:t>
        </w:r>
      </w:ins>
      <w:r w:rsidRPr="00AA4B1E">
        <w:rPr>
          <w:rFonts w:asciiTheme="minorHAnsi" w:hAnsiTheme="minorHAnsi" w:cs="Arial"/>
        </w:rPr>
        <w:t>;</w:t>
      </w:r>
    </w:p>
    <w:p w14:paraId="4AAE575C" w14:textId="65D48995" w:rsidR="00FC42EB" w:rsidRPr="00AA4B1E" w:rsidRDefault="00FC42EB" w:rsidP="00FC42EB">
      <w:pPr>
        <w:pStyle w:val="Akapitzlist"/>
        <w:numPr>
          <w:ilvl w:val="0"/>
          <w:numId w:val="55"/>
        </w:numPr>
        <w:spacing w:after="120" w:line="300" w:lineRule="atLeast"/>
        <w:ind w:left="709"/>
        <w:rPr>
          <w:rFonts w:asciiTheme="minorHAnsi" w:hAnsiTheme="minorHAnsi" w:cs="Arial"/>
        </w:rPr>
      </w:pPr>
      <w:r w:rsidRPr="00AA4B1E">
        <w:rPr>
          <w:rFonts w:asciiTheme="minorHAnsi" w:hAnsiTheme="minorHAnsi" w:cs="Arial"/>
        </w:rPr>
        <w:t xml:space="preserve">za dodatkowy miesiąc obsługi  </w:t>
      </w:r>
      <w:proofErr w:type="spellStart"/>
      <w:r w:rsidRPr="00AA4B1E">
        <w:rPr>
          <w:rFonts w:asciiTheme="minorHAnsi" w:hAnsiTheme="minorHAnsi" w:cs="Arial"/>
        </w:rPr>
        <w:t>informacyjno</w:t>
      </w:r>
      <w:proofErr w:type="spellEnd"/>
      <w:r w:rsidRPr="00AA4B1E">
        <w:rPr>
          <w:rFonts w:asciiTheme="minorHAnsi" w:hAnsiTheme="minorHAnsi" w:cs="Arial"/>
        </w:rPr>
        <w:t xml:space="preserve"> – promocyjnej ponad 12 bazowych miesięcy</w:t>
      </w:r>
      <w:ins w:id="650" w:author="j.makuch" w:date="2021-03-15T22:32:00Z">
        <w:r w:rsidR="00A15E9B">
          <w:rPr>
            <w:rFonts w:asciiTheme="minorHAnsi" w:hAnsiTheme="minorHAnsi" w:cs="Arial"/>
          </w:rPr>
          <w:t xml:space="preserve"> – w liczbie wskazanej w Tabeli</w:t>
        </w:r>
      </w:ins>
      <w:ins w:id="651" w:author="Tomasz" w:date="2021-03-19T02:53:00Z">
        <w:r w:rsidR="00C6770E">
          <w:rPr>
            <w:rFonts w:asciiTheme="minorHAnsi" w:hAnsiTheme="minorHAnsi" w:cs="Arial"/>
          </w:rPr>
          <w:t xml:space="preserve"> 4</w:t>
        </w:r>
      </w:ins>
      <w:r w:rsidRPr="00AA4B1E">
        <w:rPr>
          <w:rFonts w:asciiTheme="minorHAnsi" w:hAnsiTheme="minorHAnsi" w:cs="Arial"/>
        </w:rPr>
        <w:t>;</w:t>
      </w:r>
    </w:p>
    <w:p w14:paraId="1D5A30D0" w14:textId="0E79EF34" w:rsidR="00460FB0" w:rsidRPr="00140153" w:rsidDel="00EA54B2" w:rsidRDefault="00FC42EB" w:rsidP="00FC42EB">
      <w:pPr>
        <w:pStyle w:val="Akapitzlist"/>
        <w:numPr>
          <w:ilvl w:val="0"/>
          <w:numId w:val="55"/>
        </w:numPr>
        <w:rPr>
          <w:del w:id="652" w:author="Tomasz" w:date="2021-03-10T03:37:00Z"/>
          <w:rFonts w:asciiTheme="minorHAnsi" w:hAnsiTheme="minorHAnsi" w:cs="Arial"/>
          <w:color w:val="FF0000"/>
          <w:rPrChange w:id="653" w:author="Tomasz" w:date="2021-03-19T15:06:00Z">
            <w:rPr>
              <w:del w:id="654" w:author="Tomasz" w:date="2021-03-10T03:37:00Z"/>
              <w:rFonts w:asciiTheme="minorHAnsi" w:hAnsiTheme="minorHAnsi" w:cs="Arial"/>
            </w:rPr>
          </w:rPrChange>
        </w:rPr>
      </w:pPr>
      <w:del w:id="655" w:author="Tomasz" w:date="2021-03-10T03:37:00Z">
        <w:r w:rsidRPr="00140153" w:rsidDel="00EA54B2">
          <w:rPr>
            <w:rFonts w:asciiTheme="minorHAnsi" w:hAnsiTheme="minorHAnsi" w:cs="Arial"/>
            <w:color w:val="FF0000"/>
            <w:rPrChange w:id="656" w:author="Tomasz" w:date="2021-03-19T15:06:00Z">
              <w:rPr>
                <w:rFonts w:asciiTheme="minorHAnsi" w:hAnsiTheme="minorHAnsi" w:cs="Arial"/>
              </w:rPr>
            </w:rPrChange>
          </w:rPr>
          <w:delText>za poszczególne dodatkowe usługi zaproponowane przez Wykonawcę (każdą oddzielnie z opisem usługi)</w:delText>
        </w:r>
      </w:del>
    </w:p>
    <w:p w14:paraId="76DA57BB" w14:textId="5FB93CD9" w:rsidR="00EA54B2" w:rsidRPr="00140153" w:rsidRDefault="00140153" w:rsidP="00EA54B2">
      <w:pPr>
        <w:pStyle w:val="Akapitzlist"/>
        <w:ind w:left="360"/>
        <w:rPr>
          <w:ins w:id="657" w:author="Tomasz" w:date="2021-03-10T03:38:00Z"/>
          <w:rFonts w:asciiTheme="minorHAnsi" w:hAnsiTheme="minorHAnsi" w:cs="Arial"/>
          <w:b/>
          <w:bCs/>
          <w:color w:val="FF0000"/>
          <w:rPrChange w:id="658" w:author="Tomasz" w:date="2021-03-19T15:06:00Z">
            <w:rPr>
              <w:ins w:id="659" w:author="Tomasz" w:date="2021-03-10T03:38:00Z"/>
              <w:rFonts w:asciiTheme="minorHAnsi" w:hAnsiTheme="minorHAnsi" w:cs="Arial"/>
              <w:b/>
              <w:bCs/>
            </w:rPr>
          </w:rPrChange>
        </w:rPr>
      </w:pPr>
      <w:ins w:id="660" w:author="Tomasz" w:date="2021-03-19T15:08:00Z">
        <w:r>
          <w:rPr>
            <w:rFonts w:asciiTheme="minorHAnsi" w:hAnsiTheme="minorHAnsi" w:cs="Arial"/>
            <w:b/>
            <w:bCs/>
            <w:color w:val="FF0000"/>
          </w:rPr>
          <w:t>2</w:t>
        </w:r>
      </w:ins>
      <w:ins w:id="661" w:author="Tomasz" w:date="2021-03-10T03:38:00Z">
        <w:r w:rsidR="00EA54B2" w:rsidRPr="00140153">
          <w:rPr>
            <w:rFonts w:asciiTheme="minorHAnsi" w:hAnsiTheme="minorHAnsi" w:cs="Arial"/>
            <w:b/>
            <w:bCs/>
            <w:color w:val="FF0000"/>
            <w:rPrChange w:id="662" w:author="Tomasz" w:date="2021-03-19T15:06:00Z">
              <w:rPr>
                <w:rFonts w:asciiTheme="minorHAnsi" w:hAnsiTheme="minorHAnsi" w:cs="Arial"/>
                <w:b/>
                <w:bCs/>
              </w:rPr>
            </w:rPrChange>
          </w:rPr>
          <w:t>)</w:t>
        </w:r>
        <w:r w:rsidR="00EA54B2" w:rsidRPr="00140153">
          <w:rPr>
            <w:rFonts w:asciiTheme="minorHAnsi" w:hAnsiTheme="minorHAnsi" w:cs="Arial"/>
            <w:b/>
            <w:bCs/>
            <w:color w:val="FF0000"/>
            <w:rPrChange w:id="663" w:author="Tomasz" w:date="2021-03-19T15:06:00Z">
              <w:rPr>
                <w:rFonts w:asciiTheme="minorHAnsi" w:hAnsiTheme="minorHAnsi" w:cs="Arial"/>
                <w:b/>
                <w:bCs/>
              </w:rPr>
            </w:rPrChange>
          </w:rPr>
          <w:tab/>
        </w:r>
      </w:ins>
      <w:ins w:id="664" w:author="j.makuch" w:date="2021-03-15T22:32:00Z">
        <w:r w:rsidR="00A15E9B" w:rsidRPr="00140153">
          <w:rPr>
            <w:rFonts w:asciiTheme="minorHAnsi" w:hAnsiTheme="minorHAnsi" w:cs="Arial"/>
            <w:b/>
            <w:bCs/>
            <w:color w:val="FF0000"/>
            <w:rPrChange w:id="665" w:author="Tomasz" w:date="2021-03-19T15:06:00Z">
              <w:rPr>
                <w:rFonts w:asciiTheme="minorHAnsi" w:hAnsiTheme="minorHAnsi" w:cs="Arial"/>
                <w:b/>
                <w:bCs/>
              </w:rPr>
            </w:rPrChange>
          </w:rPr>
          <w:t xml:space="preserve">Cenę za dodatkowe działania - </w:t>
        </w:r>
      </w:ins>
      <w:ins w:id="666" w:author="Tomasz" w:date="2021-03-10T03:37:00Z">
        <w:r w:rsidR="00A15E9B" w:rsidRPr="00140153">
          <w:rPr>
            <w:rFonts w:asciiTheme="minorHAnsi" w:hAnsiTheme="minorHAnsi" w:cs="Arial"/>
            <w:b/>
            <w:bCs/>
            <w:color w:val="FF0000"/>
            <w:rPrChange w:id="667" w:author="Tomasz" w:date="2021-03-19T15:06:00Z">
              <w:rPr>
                <w:rFonts w:asciiTheme="minorHAnsi" w:hAnsiTheme="minorHAnsi" w:cs="Arial"/>
                <w:b/>
                <w:bCs/>
              </w:rPr>
            </w:rPrChange>
          </w:rPr>
          <w:t xml:space="preserve">za </w:t>
        </w:r>
        <w:r w:rsidR="00EA54B2" w:rsidRPr="00140153">
          <w:rPr>
            <w:rFonts w:asciiTheme="minorHAnsi" w:hAnsiTheme="minorHAnsi" w:cs="Arial"/>
            <w:b/>
            <w:bCs/>
            <w:color w:val="FF0000"/>
            <w:rPrChange w:id="668" w:author="Tomasz" w:date="2021-03-19T15:06:00Z">
              <w:rPr>
                <w:rFonts w:asciiTheme="minorHAnsi" w:hAnsiTheme="minorHAnsi" w:cs="Arial"/>
                <w:b/>
                <w:bCs/>
              </w:rPr>
            </w:rPrChange>
          </w:rPr>
          <w:t>zakres objęty PRAWEM OPCJI  (Tabela nr 5):</w:t>
        </w:r>
      </w:ins>
    </w:p>
    <w:p w14:paraId="74A9E0C6" w14:textId="78C7E490" w:rsidR="00EA54B2" w:rsidRPr="00140153" w:rsidRDefault="00EA54B2" w:rsidP="00140153">
      <w:pPr>
        <w:pStyle w:val="Akapitzlist"/>
        <w:spacing w:after="120" w:line="300" w:lineRule="atLeast"/>
        <w:ind w:left="709"/>
        <w:jc w:val="both"/>
        <w:rPr>
          <w:ins w:id="669" w:author="Tomasz" w:date="2021-03-10T03:39:00Z"/>
          <w:rFonts w:asciiTheme="minorHAnsi" w:hAnsiTheme="minorHAnsi" w:cs="Arial"/>
          <w:color w:val="FF0000"/>
          <w:rPrChange w:id="670" w:author="Tomasz" w:date="2021-03-19T15:06:00Z">
            <w:rPr>
              <w:ins w:id="671" w:author="Tomasz" w:date="2021-03-10T03:39:00Z"/>
              <w:rFonts w:asciiTheme="minorHAnsi" w:hAnsiTheme="minorHAnsi" w:cs="Arial"/>
            </w:rPr>
          </w:rPrChange>
        </w:rPr>
        <w:pPrChange w:id="672" w:author="Tomasz" w:date="2021-03-19T15:09:00Z">
          <w:pPr>
            <w:pStyle w:val="Akapitzlist"/>
            <w:spacing w:after="120" w:line="300" w:lineRule="atLeast"/>
            <w:ind w:left="360"/>
            <w:jc w:val="both"/>
          </w:pPr>
        </w:pPrChange>
      </w:pPr>
      <w:ins w:id="673" w:author="Tomasz" w:date="2021-03-10T03:39:00Z">
        <w:r w:rsidRPr="00140153">
          <w:rPr>
            <w:rFonts w:asciiTheme="minorHAnsi" w:hAnsiTheme="minorHAnsi" w:cs="Arial"/>
            <w:color w:val="FF0000"/>
            <w:rPrChange w:id="674" w:author="Tomasz" w:date="2021-03-19T15:06:00Z">
              <w:rPr>
                <w:rFonts w:asciiTheme="minorHAnsi" w:hAnsiTheme="minorHAnsi" w:cs="Arial"/>
              </w:rPr>
            </w:rPrChange>
          </w:rPr>
          <w:t>a)</w:t>
        </w:r>
        <w:r w:rsidRPr="00140153">
          <w:rPr>
            <w:rFonts w:asciiTheme="minorHAnsi" w:hAnsiTheme="minorHAnsi" w:cs="Arial"/>
            <w:color w:val="FF0000"/>
            <w:rPrChange w:id="675" w:author="Tomasz" w:date="2021-03-19T15:06:00Z">
              <w:rPr>
                <w:rFonts w:asciiTheme="minorHAnsi" w:hAnsiTheme="minorHAnsi" w:cs="Arial"/>
              </w:rPr>
            </w:rPrChange>
          </w:rPr>
          <w:tab/>
        </w:r>
      </w:ins>
      <w:ins w:id="676" w:author="Tomasz" w:date="2021-03-10T03:40:00Z">
        <w:r w:rsidRPr="00140153">
          <w:rPr>
            <w:rFonts w:asciiTheme="minorHAnsi" w:hAnsiTheme="minorHAnsi" w:cs="Arial"/>
            <w:color w:val="FF0000"/>
            <w:rPrChange w:id="677" w:author="Tomasz" w:date="2021-03-19T15:06:00Z">
              <w:rPr>
                <w:rFonts w:asciiTheme="minorHAnsi" w:hAnsiTheme="minorHAnsi" w:cs="Arial"/>
              </w:rPr>
            </w:rPrChange>
          </w:rPr>
          <w:t xml:space="preserve">przeprowadzenie </w:t>
        </w:r>
        <w:r w:rsidRPr="00140153">
          <w:rPr>
            <w:rFonts w:asciiTheme="minorHAnsi" w:hAnsiTheme="minorHAnsi" w:cs="Arial"/>
            <w:b/>
            <w:bCs/>
            <w:color w:val="FF0000"/>
            <w:rPrChange w:id="678" w:author="Tomasz" w:date="2021-03-19T15:06:00Z">
              <w:rPr>
                <w:rFonts w:asciiTheme="minorHAnsi" w:hAnsiTheme="minorHAnsi" w:cs="Arial"/>
                <w:b/>
                <w:bCs/>
              </w:rPr>
            </w:rPrChange>
          </w:rPr>
          <w:t>prostej skutecznej inwentaryzacji</w:t>
        </w:r>
        <w:r w:rsidRPr="00140153">
          <w:rPr>
            <w:rFonts w:asciiTheme="minorHAnsi" w:hAnsiTheme="minorHAnsi" w:cs="Arial"/>
            <w:color w:val="FF0000"/>
            <w:rPrChange w:id="679" w:author="Tomasz" w:date="2021-03-19T15:06:00Z">
              <w:rPr>
                <w:rFonts w:asciiTheme="minorHAnsi" w:hAnsiTheme="minorHAnsi" w:cs="Arial"/>
              </w:rPr>
            </w:rPrChange>
          </w:rPr>
          <w:t xml:space="preserve"> budynku/lokalu w postaci wizji lokalnej z zebraniem rzeczywistych danych technicznych budynku/lokalu zgodnie z wymaganiami POP WM wraz z wpisem do odpowiedniej bazy danych – zgodnie ze Standardem z załącznika nr 7</w:t>
        </w:r>
      </w:ins>
      <w:ins w:id="680" w:author="Tomasz" w:date="2021-03-10T03:38:00Z">
        <w:r w:rsidRPr="00140153">
          <w:rPr>
            <w:rFonts w:asciiTheme="minorHAnsi" w:hAnsiTheme="minorHAnsi" w:cs="Arial"/>
            <w:color w:val="FF0000"/>
            <w:rPrChange w:id="681" w:author="Tomasz" w:date="2021-03-19T15:06:00Z">
              <w:rPr>
                <w:rFonts w:asciiTheme="minorHAnsi" w:hAnsiTheme="minorHAnsi" w:cs="Arial"/>
              </w:rPr>
            </w:rPrChange>
          </w:rPr>
          <w:t>;</w:t>
        </w:r>
      </w:ins>
    </w:p>
    <w:p w14:paraId="3721649E" w14:textId="44D0A567" w:rsidR="00EA54B2" w:rsidRPr="00140153" w:rsidRDefault="00A605C5" w:rsidP="00140153">
      <w:pPr>
        <w:pStyle w:val="Akapitzlist"/>
        <w:spacing w:after="200" w:line="300" w:lineRule="atLeast"/>
        <w:ind w:left="709"/>
        <w:jc w:val="both"/>
        <w:rPr>
          <w:ins w:id="682" w:author="Tomasz" w:date="2021-03-10T03:39:00Z"/>
          <w:rFonts w:asciiTheme="minorHAnsi" w:hAnsiTheme="minorHAnsi" w:cs="Arial"/>
          <w:color w:val="FF0000"/>
          <w:rPrChange w:id="683" w:author="Tomasz" w:date="2021-03-19T15:06:00Z">
            <w:rPr>
              <w:ins w:id="684" w:author="Tomasz" w:date="2021-03-10T03:39:00Z"/>
              <w:rFonts w:asciiTheme="minorHAnsi" w:hAnsiTheme="minorHAnsi" w:cs="Arial"/>
            </w:rPr>
          </w:rPrChange>
        </w:rPr>
        <w:pPrChange w:id="685" w:author="Tomasz" w:date="2021-03-19T15:09:00Z">
          <w:pPr>
            <w:pStyle w:val="Akapitzlist"/>
            <w:spacing w:after="200" w:line="300" w:lineRule="atLeast"/>
            <w:ind w:left="360"/>
            <w:jc w:val="both"/>
          </w:pPr>
        </w:pPrChange>
      </w:pPr>
      <w:ins w:id="686" w:author="Tomasz" w:date="2021-03-19T02:39:00Z">
        <w:r w:rsidRPr="00140153">
          <w:rPr>
            <w:rFonts w:asciiTheme="minorHAnsi" w:hAnsiTheme="minorHAnsi" w:cs="Arial"/>
            <w:color w:val="FF0000"/>
            <w:rPrChange w:id="687" w:author="Tomasz" w:date="2021-03-19T15:06:00Z">
              <w:rPr>
                <w:rFonts w:asciiTheme="minorHAnsi" w:hAnsiTheme="minorHAnsi" w:cs="Arial"/>
              </w:rPr>
            </w:rPrChange>
          </w:rPr>
          <w:t>b</w:t>
        </w:r>
      </w:ins>
      <w:ins w:id="688" w:author="Tomasz" w:date="2021-03-10T03:39:00Z">
        <w:r w:rsidR="00EA54B2" w:rsidRPr="00140153">
          <w:rPr>
            <w:rFonts w:asciiTheme="minorHAnsi" w:hAnsiTheme="minorHAnsi" w:cs="Arial"/>
            <w:color w:val="FF0000"/>
            <w:rPrChange w:id="689" w:author="Tomasz" w:date="2021-03-19T15:06:00Z">
              <w:rPr>
                <w:rFonts w:asciiTheme="minorHAnsi" w:hAnsiTheme="minorHAnsi" w:cs="Arial"/>
              </w:rPr>
            </w:rPrChange>
          </w:rPr>
          <w:t>)</w:t>
        </w:r>
        <w:r w:rsidR="00EA54B2" w:rsidRPr="00140153">
          <w:rPr>
            <w:rFonts w:asciiTheme="minorHAnsi" w:hAnsiTheme="minorHAnsi" w:cs="Arial"/>
            <w:color w:val="FF0000"/>
            <w:rPrChange w:id="690" w:author="Tomasz" w:date="2021-03-19T15:06:00Z">
              <w:rPr>
                <w:rFonts w:asciiTheme="minorHAnsi" w:hAnsiTheme="minorHAnsi" w:cs="Arial"/>
              </w:rPr>
            </w:rPrChange>
          </w:rPr>
          <w:tab/>
          <w:t>Wykonanie Raportu z inwentaryzacji zgodnie z wymaganiami określonymi w POP WM</w:t>
        </w:r>
      </w:ins>
      <w:ins w:id="691" w:author="Tomasz" w:date="2021-03-19T15:09:00Z">
        <w:r w:rsidR="00140153">
          <w:rPr>
            <w:rFonts w:asciiTheme="minorHAnsi" w:hAnsiTheme="minorHAnsi" w:cs="Arial"/>
            <w:color w:val="FF0000"/>
          </w:rPr>
          <w:t>.</w:t>
        </w:r>
      </w:ins>
    </w:p>
    <w:p w14:paraId="280F6931" w14:textId="17D54694" w:rsidR="0083088C" w:rsidRPr="00AA4B1E" w:rsidDel="00140153" w:rsidRDefault="0083088C" w:rsidP="00460FB0">
      <w:pPr>
        <w:autoSpaceDE w:val="0"/>
        <w:autoSpaceDN w:val="0"/>
        <w:adjustRightInd w:val="0"/>
        <w:spacing w:line="240" w:lineRule="atLeast"/>
        <w:jc w:val="both"/>
        <w:rPr>
          <w:del w:id="692" w:author="Tomasz" w:date="2021-03-19T15:06:00Z"/>
          <w:rFonts w:asciiTheme="minorHAnsi" w:hAnsiTheme="minorHAnsi" w:cs="Arial"/>
        </w:rPr>
      </w:pPr>
    </w:p>
    <w:p w14:paraId="7243372B" w14:textId="57629E09" w:rsidR="0083088C" w:rsidRPr="00AA4B1E" w:rsidRDefault="0083088C" w:rsidP="003F27E9">
      <w:pPr>
        <w:numPr>
          <w:ilvl w:val="3"/>
          <w:numId w:val="19"/>
        </w:numPr>
        <w:autoSpaceDE w:val="0"/>
        <w:autoSpaceDN w:val="0"/>
        <w:adjustRightInd w:val="0"/>
        <w:spacing w:line="240" w:lineRule="atLeast"/>
        <w:ind w:left="360"/>
        <w:jc w:val="both"/>
        <w:rPr>
          <w:rFonts w:asciiTheme="minorHAnsi" w:hAnsiTheme="minorHAnsi" w:cs="Arial"/>
        </w:rPr>
      </w:pPr>
      <w:r w:rsidRPr="00AA4B1E">
        <w:rPr>
          <w:rFonts w:asciiTheme="minorHAnsi" w:hAnsiTheme="minorHAnsi" w:cs="Arial"/>
        </w:rPr>
        <w:t>Jeżeli podana cena brutto nie jest wartością całkowitą, musi być podana z dokładnością do dwóch miejsc po przecinku. Podając ceny, końcówki poniżej 0,5 grosza pomija się, a końcówki 0,5 grosza  i wyższe, zaokrągla się do 1 grosza.</w:t>
      </w:r>
    </w:p>
    <w:p w14:paraId="17A85992" w14:textId="77777777" w:rsidR="005F0CC2" w:rsidRPr="00AA4B1E" w:rsidRDefault="005F0CC2" w:rsidP="003F27E9">
      <w:pPr>
        <w:pStyle w:val="Akapitzlist"/>
        <w:numPr>
          <w:ilvl w:val="3"/>
          <w:numId w:val="19"/>
        </w:numPr>
        <w:ind w:left="284" w:hanging="284"/>
        <w:jc w:val="both"/>
        <w:rPr>
          <w:rFonts w:asciiTheme="minorHAnsi" w:hAnsiTheme="minorHAnsi" w:cs="Arial"/>
        </w:rPr>
      </w:pPr>
      <w:r w:rsidRPr="00AA4B1E">
        <w:rPr>
          <w:rFonts w:asciiTheme="minorHAnsi" w:hAnsiTheme="minorHAnsi" w:cs="Arial"/>
          <w:noProof/>
        </w:rPr>
        <w:t>Zamawiający poprawi omyłki rachunkowe,</w:t>
      </w:r>
      <w:r w:rsidRPr="00AA4B1E">
        <w:rPr>
          <w:rFonts w:asciiTheme="minorHAnsi" w:hAnsiTheme="minorHAnsi" w:cs="Arial"/>
        </w:rPr>
        <w:t xml:space="preserve"> z uwzględnieniem konsekwencji rachunkowych dokonanych poprawek,</w:t>
      </w:r>
      <w:r w:rsidRPr="00AA4B1E">
        <w:rPr>
          <w:rFonts w:asciiTheme="minorHAnsi" w:hAnsiTheme="minorHAnsi" w:cs="Arial"/>
          <w:noProof/>
        </w:rPr>
        <w:t xml:space="preserve"> w obliczeniu całkowitej maksymalnej ceny oferty, w szczególności w następujacy sposób:</w:t>
      </w:r>
    </w:p>
    <w:p w14:paraId="3080EDB6" w14:textId="77777777" w:rsidR="005F0CC2" w:rsidRPr="00AA4B1E" w:rsidRDefault="005F0CC2" w:rsidP="005F0CC2">
      <w:pPr>
        <w:ind w:left="360"/>
        <w:jc w:val="both"/>
        <w:rPr>
          <w:rFonts w:asciiTheme="minorHAnsi" w:hAnsiTheme="minorHAnsi" w:cs="Arial"/>
        </w:rPr>
      </w:pPr>
      <w:r w:rsidRPr="00AA4B1E">
        <w:rPr>
          <w:rFonts w:asciiTheme="minorHAnsi" w:hAnsiTheme="minorHAnsi" w:cs="Arial"/>
          <w:noProof/>
        </w:rPr>
        <w:t xml:space="preserve">-  </w:t>
      </w:r>
      <w:r w:rsidRPr="00AA4B1E">
        <w:rPr>
          <w:rFonts w:asciiTheme="minorHAnsi" w:hAnsiTheme="minorHAnsi" w:cs="Arial"/>
        </w:rPr>
        <w:t>w przypadku mnożenia ceny</w:t>
      </w:r>
      <w:r w:rsidRPr="00AA4B1E">
        <w:rPr>
          <w:rFonts w:asciiTheme="minorHAnsi" w:hAnsiTheme="minorHAnsi" w:cs="Arial"/>
          <w:noProof/>
        </w:rPr>
        <w:t xml:space="preserve"> jednostkowej netto </w:t>
      </w:r>
      <w:r w:rsidRPr="00AA4B1E">
        <w:rPr>
          <w:rFonts w:asciiTheme="minorHAnsi" w:hAnsiTheme="minorHAnsi" w:cs="Arial"/>
        </w:rPr>
        <w:t>i liczby jednostek miar</w:t>
      </w:r>
      <w:r w:rsidRPr="00AA4B1E">
        <w:rPr>
          <w:rFonts w:asciiTheme="minorHAnsi" w:hAnsiTheme="minorHAnsi" w:cs="Arial"/>
          <w:noProof/>
        </w:rPr>
        <w:t xml:space="preserve"> </w:t>
      </w:r>
      <w:r w:rsidRPr="00AA4B1E">
        <w:rPr>
          <w:rFonts w:asciiTheme="minorHAnsi" w:hAnsiTheme="minorHAnsi" w:cs="Arial"/>
        </w:rPr>
        <w:t xml:space="preserve">uznaje się, że prawidłowo podano cenę jednostkową netto i liczbę jednostek miar, </w:t>
      </w:r>
    </w:p>
    <w:p w14:paraId="5D2C3762" w14:textId="77777777" w:rsidR="005F0CC2" w:rsidRPr="00AA4B1E" w:rsidRDefault="005F0CC2" w:rsidP="005F0CC2">
      <w:pPr>
        <w:ind w:left="360"/>
        <w:jc w:val="both"/>
        <w:rPr>
          <w:rFonts w:asciiTheme="minorHAnsi" w:hAnsiTheme="minorHAnsi" w:cs="Arial"/>
        </w:rPr>
      </w:pPr>
      <w:r w:rsidRPr="00AA4B1E">
        <w:rPr>
          <w:rFonts w:asciiTheme="minorHAnsi" w:hAnsiTheme="minorHAnsi" w:cs="Arial"/>
        </w:rPr>
        <w:t>- w przypadku błędnego obliczenia wartości podatku VAT wynikającej z  wartości netto i stawki podatku VAT wynoszącej 23% uznaje się, że prawidłowo podano wartość netto i stawkę podatku VAT (23%),</w:t>
      </w:r>
    </w:p>
    <w:p w14:paraId="04558365" w14:textId="77777777" w:rsidR="005F0CC2" w:rsidRPr="00AA4B1E" w:rsidRDefault="005F0CC2" w:rsidP="005F0CC2">
      <w:pPr>
        <w:ind w:left="360"/>
        <w:jc w:val="both"/>
        <w:rPr>
          <w:rFonts w:asciiTheme="minorHAnsi" w:hAnsiTheme="minorHAnsi" w:cs="Arial"/>
        </w:rPr>
      </w:pPr>
      <w:r w:rsidRPr="00AA4B1E">
        <w:rPr>
          <w:rFonts w:asciiTheme="minorHAnsi" w:hAnsiTheme="minorHAnsi" w:cs="Arial"/>
        </w:rPr>
        <w:t xml:space="preserve">- w przypadku błędnego obliczenia wartości brutto wynikającej </w:t>
      </w:r>
      <w:r w:rsidRPr="00AA4B1E">
        <w:rPr>
          <w:rFonts w:asciiTheme="minorHAnsi" w:hAnsiTheme="minorHAnsi" w:cs="Arial"/>
        </w:rPr>
        <w:br/>
        <w:t>z  wartości netto powiększonej o kwotę podatku VAT, przy stawce podatku VAT 23%, uznaje się, że prawidłowo podano wartość netto i stawkę podatku VAT (23%),</w:t>
      </w:r>
    </w:p>
    <w:p w14:paraId="5F9E7688" w14:textId="77777777" w:rsidR="005F0CC2" w:rsidRPr="00AA4B1E" w:rsidRDefault="005F0CC2" w:rsidP="005F0CC2">
      <w:pPr>
        <w:ind w:left="360"/>
        <w:jc w:val="both"/>
        <w:rPr>
          <w:rFonts w:asciiTheme="minorHAnsi" w:hAnsiTheme="minorHAnsi" w:cs="Arial"/>
          <w:noProof/>
        </w:rPr>
      </w:pPr>
      <w:r w:rsidRPr="00AA4B1E">
        <w:rPr>
          <w:rFonts w:asciiTheme="minorHAnsi" w:hAnsiTheme="minorHAnsi" w:cs="Arial"/>
          <w:noProof/>
        </w:rPr>
        <w:t xml:space="preserve">-  w przypadku sumowania wartości brutto poszczególnych pozycji tabeli, </w:t>
      </w:r>
      <w:r w:rsidRPr="00AA4B1E">
        <w:rPr>
          <w:rFonts w:asciiTheme="minorHAnsi" w:hAnsiTheme="minorHAnsi" w:cs="Arial"/>
        </w:rPr>
        <w:t>za prawidłowo podane przyjmuje się wartości brutto poszczególnych pozycji</w:t>
      </w:r>
      <w:r w:rsidRPr="00AA4B1E">
        <w:rPr>
          <w:rFonts w:asciiTheme="minorHAnsi" w:hAnsiTheme="minorHAnsi" w:cs="Arial"/>
          <w:noProof/>
        </w:rPr>
        <w:t>.</w:t>
      </w:r>
    </w:p>
    <w:p w14:paraId="5D362C20" w14:textId="77777777" w:rsidR="0083088C" w:rsidRPr="00AA4B1E" w:rsidRDefault="0083088C" w:rsidP="003F27E9">
      <w:pPr>
        <w:numPr>
          <w:ilvl w:val="3"/>
          <w:numId w:val="19"/>
        </w:numPr>
        <w:autoSpaceDE w:val="0"/>
        <w:autoSpaceDN w:val="0"/>
        <w:adjustRightInd w:val="0"/>
        <w:spacing w:line="240" w:lineRule="atLeast"/>
        <w:ind w:left="284" w:hanging="284"/>
        <w:jc w:val="both"/>
        <w:rPr>
          <w:rFonts w:asciiTheme="minorHAnsi" w:hAnsiTheme="minorHAnsi" w:cs="Arial"/>
        </w:rPr>
      </w:pPr>
      <w:r w:rsidRPr="00AA4B1E">
        <w:rPr>
          <w:rFonts w:asciiTheme="minorHAnsi" w:hAnsiTheme="minorHAnsi" w:cs="Aria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Formularzu ofertowym).</w:t>
      </w:r>
    </w:p>
    <w:p w14:paraId="0247B6F9" w14:textId="77777777" w:rsidR="0083088C" w:rsidRPr="00AA4B1E" w:rsidRDefault="0083088C" w:rsidP="0083088C">
      <w:pPr>
        <w:autoSpaceDE w:val="0"/>
        <w:autoSpaceDN w:val="0"/>
        <w:adjustRightInd w:val="0"/>
        <w:spacing w:line="240" w:lineRule="atLeast"/>
        <w:ind w:left="284"/>
        <w:jc w:val="both"/>
        <w:rPr>
          <w:rFonts w:asciiTheme="minorHAnsi" w:hAnsiTheme="minorHAnsi" w:cs="Arial"/>
        </w:rPr>
      </w:pPr>
    </w:p>
    <w:p w14:paraId="14431ECA" w14:textId="77777777" w:rsidR="0083088C" w:rsidRPr="00AA4B1E" w:rsidRDefault="0083088C" w:rsidP="00FE69BE">
      <w:pPr>
        <w:pStyle w:val="Nagwek1"/>
        <w:numPr>
          <w:ilvl w:val="0"/>
          <w:numId w:val="19"/>
        </w:numPr>
        <w:tabs>
          <w:tab w:val="left" w:pos="426"/>
        </w:tabs>
        <w:spacing w:before="0" w:after="0"/>
        <w:ind w:left="567" w:hanging="567"/>
        <w:jc w:val="both"/>
        <w:rPr>
          <w:rFonts w:asciiTheme="minorHAnsi" w:hAnsiTheme="minorHAnsi"/>
          <w:sz w:val="24"/>
          <w:szCs w:val="24"/>
        </w:rPr>
      </w:pPr>
      <w:bookmarkStart w:id="693" w:name="_Toc157572522"/>
      <w:bookmarkStart w:id="694" w:name="_Toc157572587"/>
      <w:bookmarkStart w:id="695" w:name="_Toc157574646"/>
      <w:bookmarkStart w:id="696" w:name="_Toc157574712"/>
      <w:bookmarkStart w:id="697" w:name="_Toc157572523"/>
      <w:bookmarkStart w:id="698" w:name="_Toc157572588"/>
      <w:bookmarkStart w:id="699" w:name="_Toc157574647"/>
      <w:bookmarkStart w:id="700" w:name="_Toc157574713"/>
      <w:bookmarkStart w:id="701" w:name="_Toc138219806"/>
      <w:bookmarkStart w:id="702" w:name="_Toc157574714"/>
      <w:bookmarkStart w:id="703" w:name="_Hlk67056731"/>
      <w:bookmarkEnd w:id="693"/>
      <w:bookmarkEnd w:id="694"/>
      <w:bookmarkEnd w:id="695"/>
      <w:bookmarkEnd w:id="696"/>
      <w:bookmarkEnd w:id="697"/>
      <w:bookmarkEnd w:id="698"/>
      <w:bookmarkEnd w:id="699"/>
      <w:bookmarkEnd w:id="700"/>
      <w:r w:rsidRPr="00AA4B1E">
        <w:rPr>
          <w:rFonts w:asciiTheme="minorHAnsi" w:hAnsiTheme="minorHAnsi"/>
          <w:sz w:val="24"/>
          <w:szCs w:val="24"/>
        </w:rPr>
        <w:t>Kryteria, ich wagi i sposób oceny ofert</w:t>
      </w:r>
      <w:bookmarkEnd w:id="701"/>
      <w:bookmarkEnd w:id="702"/>
    </w:p>
    <w:bookmarkEnd w:id="703"/>
    <w:p w14:paraId="6E00E4ED" w14:textId="77777777" w:rsidR="0083088C" w:rsidRPr="00AA4B1E" w:rsidRDefault="0083088C" w:rsidP="0083088C">
      <w:pPr>
        <w:pStyle w:val="Tekstkomentarza"/>
        <w:rPr>
          <w:rFonts w:asciiTheme="minorHAnsi" w:hAnsiTheme="minorHAnsi" w:cs="Arial"/>
          <w:sz w:val="24"/>
          <w:szCs w:val="24"/>
        </w:rPr>
      </w:pPr>
    </w:p>
    <w:p w14:paraId="335B5C1F" w14:textId="77777777" w:rsidR="0083088C" w:rsidRPr="00AA4B1E" w:rsidRDefault="0083088C" w:rsidP="0083088C">
      <w:pPr>
        <w:numPr>
          <w:ilvl w:val="0"/>
          <w:numId w:val="3"/>
        </w:numPr>
        <w:tabs>
          <w:tab w:val="num" w:pos="720"/>
        </w:tabs>
        <w:jc w:val="both"/>
        <w:rPr>
          <w:rFonts w:asciiTheme="minorHAnsi" w:hAnsiTheme="minorHAnsi" w:cs="Arial"/>
        </w:rPr>
      </w:pPr>
      <w:r w:rsidRPr="00AA4B1E">
        <w:rPr>
          <w:rFonts w:asciiTheme="minorHAnsi" w:hAnsiTheme="minorHAnsi" w:cs="Arial"/>
        </w:rPr>
        <w:t>Zamawiający oceni i porówna jedynie te oferty, które nie zostaną odrzucone.</w:t>
      </w:r>
    </w:p>
    <w:p w14:paraId="52E9ED33" w14:textId="77777777" w:rsidR="0083088C" w:rsidRPr="00AA4B1E" w:rsidRDefault="0083088C" w:rsidP="0083088C">
      <w:pPr>
        <w:tabs>
          <w:tab w:val="num" w:pos="720"/>
        </w:tabs>
        <w:ind w:left="360"/>
        <w:jc w:val="both"/>
        <w:rPr>
          <w:rFonts w:asciiTheme="minorHAnsi" w:hAnsiTheme="minorHAnsi" w:cs="Arial"/>
        </w:rPr>
      </w:pPr>
      <w:r w:rsidRPr="00AA4B1E">
        <w:rPr>
          <w:rFonts w:asciiTheme="minorHAnsi" w:hAnsiTheme="minorHAnsi" w:cs="Arial"/>
        </w:rPr>
        <w:t>Zamawiający nie przewiduje zastosowania aukcji elektronicznej.</w:t>
      </w:r>
    </w:p>
    <w:p w14:paraId="733D927E" w14:textId="77777777" w:rsidR="0083088C" w:rsidRPr="00AA4B1E" w:rsidRDefault="0083088C" w:rsidP="0083088C">
      <w:pPr>
        <w:tabs>
          <w:tab w:val="num" w:pos="720"/>
        </w:tabs>
        <w:jc w:val="both"/>
        <w:rPr>
          <w:rFonts w:asciiTheme="minorHAnsi" w:hAnsiTheme="minorHAnsi" w:cs="Arial"/>
        </w:rPr>
      </w:pPr>
    </w:p>
    <w:p w14:paraId="1C29EB3B" w14:textId="77777777" w:rsidR="0083088C" w:rsidRPr="00AA4B1E" w:rsidRDefault="0083088C" w:rsidP="0083088C">
      <w:pPr>
        <w:numPr>
          <w:ilvl w:val="0"/>
          <w:numId w:val="3"/>
        </w:numPr>
        <w:jc w:val="both"/>
        <w:rPr>
          <w:rFonts w:asciiTheme="minorHAnsi" w:hAnsiTheme="minorHAnsi" w:cs="Arial"/>
        </w:rPr>
      </w:pPr>
      <w:r w:rsidRPr="00AA4B1E">
        <w:rPr>
          <w:rFonts w:asciiTheme="minorHAnsi" w:hAnsiTheme="minorHAnsi" w:cs="Arial"/>
        </w:rPr>
        <w:t>Oferty zostaną ocenione przez Zamawiającego w oparciu o następujące kryteria:</w:t>
      </w:r>
    </w:p>
    <w:p w14:paraId="0F31E8DD" w14:textId="77777777" w:rsidR="0083088C" w:rsidRPr="00AA4B1E" w:rsidRDefault="0083088C" w:rsidP="0083088C">
      <w:pPr>
        <w:jc w:val="both"/>
        <w:rPr>
          <w:rFonts w:asciiTheme="minorHAnsi" w:hAnsiTheme="minorHAnsi" w:cs="Arial"/>
          <w:noProof/>
          <w:u w:val="singl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61"/>
        <w:gridCol w:w="2591"/>
      </w:tblGrid>
      <w:tr w:rsidR="0083088C" w:rsidRPr="00EA54B2" w14:paraId="29C37250" w14:textId="77777777" w:rsidTr="009A4B40">
        <w:trPr>
          <w:jc w:val="center"/>
        </w:trPr>
        <w:tc>
          <w:tcPr>
            <w:tcW w:w="4861" w:type="dxa"/>
          </w:tcPr>
          <w:p w14:paraId="08BF2321" w14:textId="77777777" w:rsidR="0083088C" w:rsidRPr="00AA4B1E" w:rsidRDefault="0083088C" w:rsidP="009A4B40">
            <w:pPr>
              <w:ind w:left="360" w:hanging="360"/>
              <w:jc w:val="center"/>
              <w:rPr>
                <w:rFonts w:asciiTheme="minorHAnsi" w:hAnsiTheme="minorHAnsi" w:cs="Arial"/>
                <w:b/>
                <w:noProof/>
              </w:rPr>
            </w:pPr>
            <w:r w:rsidRPr="00AA4B1E">
              <w:rPr>
                <w:rFonts w:asciiTheme="minorHAnsi" w:hAnsiTheme="minorHAnsi" w:cs="Arial"/>
                <w:b/>
                <w:bCs/>
              </w:rPr>
              <w:t>Kryterium</w:t>
            </w:r>
          </w:p>
        </w:tc>
        <w:tc>
          <w:tcPr>
            <w:tcW w:w="2591" w:type="dxa"/>
          </w:tcPr>
          <w:p w14:paraId="27B36F59" w14:textId="77777777" w:rsidR="0083088C" w:rsidRPr="00AA4B1E" w:rsidRDefault="0083088C" w:rsidP="009A4B40">
            <w:pPr>
              <w:jc w:val="center"/>
              <w:rPr>
                <w:rFonts w:asciiTheme="minorHAnsi" w:hAnsiTheme="minorHAnsi" w:cs="Arial"/>
                <w:b/>
                <w:bCs/>
                <w:iCs/>
              </w:rPr>
            </w:pPr>
            <w:r w:rsidRPr="00AA4B1E">
              <w:rPr>
                <w:rFonts w:asciiTheme="minorHAnsi" w:hAnsiTheme="minorHAnsi" w:cs="Arial"/>
                <w:b/>
                <w:bCs/>
              </w:rPr>
              <w:t>Waga pkt</w:t>
            </w:r>
          </w:p>
        </w:tc>
      </w:tr>
      <w:tr w:rsidR="0083088C" w:rsidRPr="00EA54B2" w14:paraId="2CAAADD7" w14:textId="77777777" w:rsidTr="009A4B40">
        <w:trPr>
          <w:jc w:val="center"/>
        </w:trPr>
        <w:tc>
          <w:tcPr>
            <w:tcW w:w="4861" w:type="dxa"/>
          </w:tcPr>
          <w:p w14:paraId="4A053DC1" w14:textId="77777777" w:rsidR="0083088C" w:rsidRPr="00AA4B1E" w:rsidRDefault="0083088C" w:rsidP="009A4B40">
            <w:pPr>
              <w:ind w:left="360" w:hanging="360"/>
              <w:jc w:val="both"/>
              <w:rPr>
                <w:rFonts w:asciiTheme="minorHAnsi" w:hAnsiTheme="minorHAnsi" w:cs="Arial"/>
                <w:noProof/>
              </w:rPr>
            </w:pPr>
            <w:r w:rsidRPr="00AA4B1E">
              <w:rPr>
                <w:rFonts w:asciiTheme="minorHAnsi" w:hAnsiTheme="minorHAnsi" w:cs="Arial"/>
              </w:rPr>
              <w:t>1. Cena (C)</w:t>
            </w:r>
          </w:p>
        </w:tc>
        <w:tc>
          <w:tcPr>
            <w:tcW w:w="2591" w:type="dxa"/>
          </w:tcPr>
          <w:p w14:paraId="461EF505" w14:textId="77777777" w:rsidR="0083088C" w:rsidRPr="00AA4B1E" w:rsidRDefault="005B5C3A" w:rsidP="009A4B40">
            <w:pPr>
              <w:ind w:left="360" w:hanging="360"/>
              <w:jc w:val="center"/>
              <w:rPr>
                <w:rFonts w:asciiTheme="minorHAnsi" w:hAnsiTheme="minorHAnsi" w:cs="Arial"/>
                <w:noProof/>
              </w:rPr>
            </w:pPr>
            <w:r w:rsidRPr="00AA4B1E">
              <w:rPr>
                <w:rFonts w:asciiTheme="minorHAnsi" w:hAnsiTheme="minorHAnsi" w:cs="Arial"/>
                <w:noProof/>
              </w:rPr>
              <w:t>60</w:t>
            </w:r>
          </w:p>
        </w:tc>
      </w:tr>
      <w:tr w:rsidR="005B5C3A" w:rsidRPr="00EA54B2" w14:paraId="231DB4CB" w14:textId="77777777" w:rsidTr="009A4B40">
        <w:trPr>
          <w:jc w:val="center"/>
        </w:trPr>
        <w:tc>
          <w:tcPr>
            <w:tcW w:w="4861" w:type="dxa"/>
          </w:tcPr>
          <w:p w14:paraId="2ADBCF99" w14:textId="77777777" w:rsidR="005B5C3A" w:rsidRPr="00AA4B1E" w:rsidRDefault="005B5C3A" w:rsidP="005B5C3A">
            <w:pPr>
              <w:pStyle w:val="Akapitzlist"/>
              <w:numPr>
                <w:ilvl w:val="0"/>
                <w:numId w:val="37"/>
              </w:numPr>
              <w:ind w:left="206" w:hanging="206"/>
              <w:jc w:val="both"/>
              <w:rPr>
                <w:rFonts w:asciiTheme="minorHAnsi" w:hAnsiTheme="minorHAnsi" w:cs="Arial"/>
              </w:rPr>
            </w:pPr>
            <w:r w:rsidRPr="00AA4B1E">
              <w:rPr>
                <w:rFonts w:asciiTheme="minorHAnsi" w:hAnsiTheme="minorHAnsi" w:cs="Arial"/>
              </w:rPr>
              <w:t xml:space="preserve"> Doświadczenie osób (D)</w:t>
            </w:r>
          </w:p>
        </w:tc>
        <w:tc>
          <w:tcPr>
            <w:tcW w:w="2591" w:type="dxa"/>
          </w:tcPr>
          <w:p w14:paraId="4DB7E6CA" w14:textId="77777777" w:rsidR="005B5C3A" w:rsidRPr="00AA4B1E" w:rsidRDefault="005B5C3A" w:rsidP="009A4B40">
            <w:pPr>
              <w:ind w:left="360" w:hanging="360"/>
              <w:jc w:val="center"/>
              <w:rPr>
                <w:rFonts w:asciiTheme="minorHAnsi" w:hAnsiTheme="minorHAnsi" w:cs="Arial"/>
                <w:noProof/>
              </w:rPr>
            </w:pPr>
            <w:r w:rsidRPr="00AA4B1E">
              <w:rPr>
                <w:rFonts w:asciiTheme="minorHAnsi" w:hAnsiTheme="minorHAnsi" w:cs="Arial"/>
                <w:noProof/>
              </w:rPr>
              <w:t>40</w:t>
            </w:r>
          </w:p>
        </w:tc>
      </w:tr>
    </w:tbl>
    <w:p w14:paraId="45AD8851" w14:textId="77777777" w:rsidR="0083088C" w:rsidRPr="00AA4B1E" w:rsidRDefault="0083088C" w:rsidP="00C72501">
      <w:pPr>
        <w:ind w:right="340"/>
        <w:jc w:val="both"/>
        <w:rPr>
          <w:rFonts w:asciiTheme="minorHAnsi" w:hAnsiTheme="minorHAnsi" w:cs="Arial"/>
        </w:rPr>
      </w:pPr>
    </w:p>
    <w:p w14:paraId="2D536A96" w14:textId="77777777" w:rsidR="0083088C" w:rsidRPr="00AA4B1E" w:rsidRDefault="0083088C" w:rsidP="00C72501">
      <w:pPr>
        <w:ind w:right="340"/>
        <w:jc w:val="both"/>
        <w:rPr>
          <w:rFonts w:asciiTheme="minorHAnsi" w:hAnsiTheme="minorHAnsi" w:cs="Arial"/>
        </w:rPr>
      </w:pPr>
    </w:p>
    <w:p w14:paraId="742CCA31" w14:textId="77777777" w:rsidR="0083088C" w:rsidRPr="00140153" w:rsidRDefault="0083088C" w:rsidP="00C72501">
      <w:pPr>
        <w:pStyle w:val="Akapitzlist"/>
        <w:numPr>
          <w:ilvl w:val="1"/>
          <w:numId w:val="8"/>
        </w:numPr>
        <w:tabs>
          <w:tab w:val="clear" w:pos="-1080"/>
          <w:tab w:val="num" w:pos="142"/>
        </w:tabs>
        <w:ind w:left="0"/>
        <w:jc w:val="both"/>
        <w:rPr>
          <w:rFonts w:asciiTheme="minorHAnsi" w:eastAsia="PMingLiU" w:hAnsiTheme="minorHAnsi" w:cs="Arial"/>
          <w:color w:val="FF0000"/>
          <w:rPrChange w:id="704" w:author="Tomasz" w:date="2021-03-19T15:09:00Z">
            <w:rPr>
              <w:rFonts w:asciiTheme="minorHAnsi" w:eastAsia="PMingLiU" w:hAnsiTheme="minorHAnsi" w:cs="Arial"/>
            </w:rPr>
          </w:rPrChange>
        </w:rPr>
      </w:pPr>
      <w:r w:rsidRPr="00140153">
        <w:rPr>
          <w:rFonts w:asciiTheme="minorHAnsi" w:hAnsiTheme="minorHAnsi" w:cs="Arial"/>
          <w:color w:val="FF0000"/>
          <w:rPrChange w:id="705" w:author="Tomasz" w:date="2021-03-19T15:09:00Z">
            <w:rPr>
              <w:rFonts w:asciiTheme="minorHAnsi" w:hAnsiTheme="minorHAnsi" w:cs="Arial"/>
            </w:rPr>
          </w:rPrChange>
        </w:rPr>
        <w:t xml:space="preserve">W kryterium </w:t>
      </w:r>
      <w:r w:rsidRPr="00140153">
        <w:rPr>
          <w:rFonts w:asciiTheme="minorHAnsi" w:hAnsiTheme="minorHAnsi" w:cs="Arial"/>
          <w:b/>
          <w:color w:val="FF0000"/>
          <w:rPrChange w:id="706" w:author="Tomasz" w:date="2021-03-19T15:09:00Z">
            <w:rPr>
              <w:rFonts w:asciiTheme="minorHAnsi" w:hAnsiTheme="minorHAnsi" w:cs="Arial"/>
              <w:b/>
            </w:rPr>
          </w:rPrChange>
        </w:rPr>
        <w:t>Cena (C)</w:t>
      </w:r>
      <w:r w:rsidRPr="00140153">
        <w:rPr>
          <w:rFonts w:asciiTheme="minorHAnsi" w:hAnsiTheme="minorHAnsi" w:cs="Arial"/>
          <w:color w:val="FF0000"/>
          <w:rPrChange w:id="707" w:author="Tomasz" w:date="2021-03-19T15:09:00Z">
            <w:rPr>
              <w:rFonts w:asciiTheme="minorHAnsi" w:hAnsiTheme="minorHAnsi" w:cs="Arial"/>
            </w:rPr>
          </w:rPrChange>
        </w:rPr>
        <w:t xml:space="preserve">, </w:t>
      </w:r>
      <w:r w:rsidRPr="00140153">
        <w:rPr>
          <w:rFonts w:asciiTheme="minorHAnsi" w:eastAsia="PMingLiU" w:hAnsiTheme="minorHAnsi" w:cs="Arial"/>
          <w:color w:val="FF0000"/>
          <w:rPrChange w:id="708" w:author="Tomasz" w:date="2021-03-19T15:09:00Z">
            <w:rPr>
              <w:rFonts w:asciiTheme="minorHAnsi" w:eastAsia="PMingLiU" w:hAnsiTheme="minorHAnsi" w:cs="Arial"/>
            </w:rPr>
          </w:rPrChange>
        </w:rPr>
        <w:t xml:space="preserve">oferta Wykonawcy może otrzymać maksymalnie </w:t>
      </w:r>
      <w:r w:rsidR="005B5C3A" w:rsidRPr="00140153">
        <w:rPr>
          <w:rFonts w:asciiTheme="minorHAnsi" w:eastAsia="PMingLiU" w:hAnsiTheme="minorHAnsi" w:cs="Arial"/>
          <w:color w:val="FF0000"/>
          <w:rPrChange w:id="709" w:author="Tomasz" w:date="2021-03-19T15:09:00Z">
            <w:rPr>
              <w:rFonts w:asciiTheme="minorHAnsi" w:eastAsia="PMingLiU" w:hAnsiTheme="minorHAnsi" w:cs="Arial"/>
            </w:rPr>
          </w:rPrChange>
        </w:rPr>
        <w:t>6</w:t>
      </w:r>
      <w:r w:rsidRPr="00140153">
        <w:rPr>
          <w:rFonts w:asciiTheme="minorHAnsi" w:eastAsia="PMingLiU" w:hAnsiTheme="minorHAnsi" w:cs="Arial"/>
          <w:color w:val="FF0000"/>
          <w:rPrChange w:id="710" w:author="Tomasz" w:date="2021-03-19T15:09:00Z">
            <w:rPr>
              <w:rFonts w:asciiTheme="minorHAnsi" w:eastAsia="PMingLiU" w:hAnsiTheme="minorHAnsi" w:cs="Arial"/>
            </w:rPr>
          </w:rPrChange>
        </w:rPr>
        <w:t xml:space="preserve">0 pkt. </w:t>
      </w:r>
    </w:p>
    <w:p w14:paraId="7555A180" w14:textId="04D4600C" w:rsidR="0083088C" w:rsidRPr="00140153" w:rsidDel="00E30985" w:rsidRDefault="0083088C" w:rsidP="00E30985">
      <w:pPr>
        <w:jc w:val="both"/>
        <w:rPr>
          <w:del w:id="711" w:author="Tomasz" w:date="2021-03-19T02:50:00Z"/>
          <w:rFonts w:asciiTheme="minorHAnsi" w:eastAsia="PMingLiU" w:hAnsiTheme="minorHAnsi" w:cs="Arial"/>
          <w:color w:val="FF0000"/>
          <w:rPrChange w:id="712" w:author="Tomasz" w:date="2021-03-19T15:09:00Z">
            <w:rPr>
              <w:del w:id="713" w:author="Tomasz" w:date="2021-03-19T02:50:00Z"/>
              <w:rFonts w:asciiTheme="minorHAnsi" w:eastAsia="PMingLiU" w:hAnsiTheme="minorHAnsi" w:cs="Arial"/>
            </w:rPr>
          </w:rPrChange>
        </w:rPr>
      </w:pPr>
    </w:p>
    <w:p w14:paraId="71219452" w14:textId="77777777" w:rsidR="0083088C" w:rsidRPr="00140153" w:rsidRDefault="0083088C" w:rsidP="00C72501">
      <w:pPr>
        <w:jc w:val="both"/>
        <w:rPr>
          <w:rFonts w:asciiTheme="minorHAnsi" w:eastAsia="PMingLiU" w:hAnsiTheme="minorHAnsi" w:cs="Arial"/>
          <w:color w:val="FF0000"/>
          <w:rPrChange w:id="714" w:author="Tomasz" w:date="2021-03-19T15:09:00Z">
            <w:rPr>
              <w:rFonts w:asciiTheme="minorHAnsi" w:eastAsia="PMingLiU" w:hAnsiTheme="minorHAnsi" w:cs="Arial"/>
            </w:rPr>
          </w:rPrChange>
        </w:rPr>
      </w:pPr>
      <w:r w:rsidRPr="00140153">
        <w:rPr>
          <w:rFonts w:asciiTheme="minorHAnsi" w:eastAsia="PMingLiU" w:hAnsiTheme="minorHAnsi" w:cs="Arial"/>
          <w:color w:val="FF0000"/>
          <w:rPrChange w:id="715" w:author="Tomasz" w:date="2021-03-19T15:09:00Z">
            <w:rPr>
              <w:rFonts w:asciiTheme="minorHAnsi" w:eastAsia="PMingLiU" w:hAnsiTheme="minorHAnsi" w:cs="Arial"/>
            </w:rPr>
          </w:rPrChange>
        </w:rPr>
        <w:t>Liczba punktów w ww. kryterium obliczona zostanie według wzoru:</w:t>
      </w:r>
    </w:p>
    <w:p w14:paraId="62754CA7" w14:textId="5CD7BB80" w:rsidR="00E30985" w:rsidRPr="00140153" w:rsidRDefault="00E30985" w:rsidP="00E30985">
      <w:pPr>
        <w:jc w:val="both"/>
        <w:rPr>
          <w:ins w:id="716" w:author="Tomasz" w:date="2021-03-19T02:50:00Z"/>
          <w:rFonts w:asciiTheme="minorHAnsi" w:eastAsia="PMingLiU" w:hAnsiTheme="minorHAnsi" w:cs="Arial"/>
          <w:color w:val="FF0000"/>
          <w:rPrChange w:id="717" w:author="Tomasz" w:date="2021-03-19T15:09:00Z">
            <w:rPr>
              <w:ins w:id="718" w:author="Tomasz" w:date="2021-03-19T02:50:00Z"/>
              <w:rFonts w:asciiTheme="minorHAnsi" w:eastAsia="PMingLiU" w:hAnsiTheme="minorHAnsi" w:cs="Arial"/>
            </w:rPr>
          </w:rPrChange>
        </w:rPr>
      </w:pPr>
      <w:ins w:id="719" w:author="Tomasz" w:date="2021-03-19T02:50:00Z">
        <w:r w:rsidRPr="00140153">
          <w:rPr>
            <w:rFonts w:asciiTheme="minorHAnsi" w:eastAsia="PMingLiU" w:hAnsiTheme="minorHAnsi" w:cs="Arial"/>
            <w:color w:val="FF0000"/>
            <w:rPrChange w:id="720" w:author="Tomasz" w:date="2021-03-19T15:09:00Z">
              <w:rPr>
                <w:rFonts w:asciiTheme="minorHAnsi" w:eastAsia="PMingLiU" w:hAnsiTheme="minorHAnsi" w:cs="Arial"/>
              </w:rPr>
            </w:rPrChange>
          </w:rPr>
          <w:t>Co (cena ofertowa) = 0,9*C1 + 0,</w:t>
        </w:r>
      </w:ins>
      <w:ins w:id="721" w:author="Tomasz" w:date="2021-03-19T02:51:00Z">
        <w:r w:rsidRPr="00140153">
          <w:rPr>
            <w:rFonts w:asciiTheme="minorHAnsi" w:eastAsia="PMingLiU" w:hAnsiTheme="minorHAnsi" w:cs="Arial"/>
            <w:color w:val="FF0000"/>
            <w:rPrChange w:id="722" w:author="Tomasz" w:date="2021-03-19T15:09:00Z">
              <w:rPr>
                <w:rFonts w:asciiTheme="minorHAnsi" w:eastAsia="PMingLiU" w:hAnsiTheme="minorHAnsi" w:cs="Arial"/>
              </w:rPr>
            </w:rPrChange>
          </w:rPr>
          <w:t>1</w:t>
        </w:r>
      </w:ins>
      <w:ins w:id="723" w:author="Tomasz" w:date="2021-03-19T02:50:00Z">
        <w:r w:rsidRPr="00140153">
          <w:rPr>
            <w:rFonts w:asciiTheme="minorHAnsi" w:eastAsia="PMingLiU" w:hAnsiTheme="minorHAnsi" w:cs="Arial"/>
            <w:color w:val="FF0000"/>
            <w:rPrChange w:id="724" w:author="Tomasz" w:date="2021-03-19T15:09:00Z">
              <w:rPr>
                <w:rFonts w:asciiTheme="minorHAnsi" w:eastAsia="PMingLiU" w:hAnsiTheme="minorHAnsi" w:cs="Arial"/>
              </w:rPr>
            </w:rPrChange>
          </w:rPr>
          <w:t xml:space="preserve">*C2, </w:t>
        </w:r>
      </w:ins>
    </w:p>
    <w:p w14:paraId="490A8785" w14:textId="77777777" w:rsidR="00E30985" w:rsidRPr="00140153" w:rsidRDefault="00E30985" w:rsidP="00E30985">
      <w:pPr>
        <w:jc w:val="both"/>
        <w:rPr>
          <w:ins w:id="725" w:author="Tomasz" w:date="2021-03-19T02:50:00Z"/>
          <w:rFonts w:asciiTheme="minorHAnsi" w:eastAsia="PMingLiU" w:hAnsiTheme="minorHAnsi" w:cs="Arial"/>
          <w:color w:val="FF0000"/>
          <w:rPrChange w:id="726" w:author="Tomasz" w:date="2021-03-19T15:09:00Z">
            <w:rPr>
              <w:ins w:id="727" w:author="Tomasz" w:date="2021-03-19T02:50:00Z"/>
              <w:rFonts w:asciiTheme="minorHAnsi" w:eastAsia="PMingLiU" w:hAnsiTheme="minorHAnsi" w:cs="Arial"/>
            </w:rPr>
          </w:rPrChange>
        </w:rPr>
      </w:pPr>
      <w:ins w:id="728" w:author="Tomasz" w:date="2021-03-19T02:50:00Z">
        <w:r w:rsidRPr="00140153">
          <w:rPr>
            <w:rFonts w:asciiTheme="minorHAnsi" w:eastAsia="PMingLiU" w:hAnsiTheme="minorHAnsi" w:cs="Arial"/>
            <w:color w:val="FF0000"/>
            <w:rPrChange w:id="729" w:author="Tomasz" w:date="2021-03-19T15:09:00Z">
              <w:rPr>
                <w:rFonts w:asciiTheme="minorHAnsi" w:eastAsia="PMingLiU" w:hAnsiTheme="minorHAnsi" w:cs="Arial"/>
              </w:rPr>
            </w:rPrChange>
          </w:rPr>
          <w:t>gdzie:</w:t>
        </w:r>
      </w:ins>
    </w:p>
    <w:p w14:paraId="33FDE5E3" w14:textId="77777777" w:rsidR="00E30985" w:rsidRPr="00965C3F" w:rsidRDefault="00E30985" w:rsidP="00E30985">
      <w:pPr>
        <w:jc w:val="both"/>
        <w:rPr>
          <w:ins w:id="730" w:author="Tomasz" w:date="2021-03-19T02:50:00Z"/>
          <w:rFonts w:asciiTheme="minorHAnsi" w:eastAsia="PMingLiU" w:hAnsiTheme="minorHAnsi" w:cs="Arial"/>
          <w:b/>
          <w:bCs/>
          <w:color w:val="FF0000"/>
          <w:rPrChange w:id="731" w:author="Tomasz" w:date="2021-03-19T15:09:00Z">
            <w:rPr>
              <w:ins w:id="732" w:author="Tomasz" w:date="2021-03-19T02:50:00Z"/>
              <w:rFonts w:asciiTheme="minorHAnsi" w:eastAsia="PMingLiU" w:hAnsiTheme="minorHAnsi" w:cs="Arial"/>
            </w:rPr>
          </w:rPrChange>
        </w:rPr>
      </w:pPr>
      <w:ins w:id="733" w:author="Tomasz" w:date="2021-03-19T02:50:00Z">
        <w:r w:rsidRPr="00965C3F">
          <w:rPr>
            <w:rFonts w:asciiTheme="minorHAnsi" w:eastAsia="PMingLiU" w:hAnsiTheme="minorHAnsi" w:cs="Arial"/>
            <w:b/>
            <w:bCs/>
            <w:color w:val="FF0000"/>
            <w:rPrChange w:id="734" w:author="Tomasz" w:date="2021-03-19T15:09:00Z">
              <w:rPr>
                <w:rFonts w:asciiTheme="minorHAnsi" w:eastAsia="PMingLiU" w:hAnsiTheme="minorHAnsi" w:cs="Arial"/>
              </w:rPr>
            </w:rPrChange>
          </w:rPr>
          <w:t>C1 – cena za zakres podstawowy</w:t>
        </w:r>
      </w:ins>
    </w:p>
    <w:p w14:paraId="2E6916DF" w14:textId="77777777" w:rsidR="00E30985" w:rsidRPr="00965C3F" w:rsidRDefault="00E30985" w:rsidP="00E30985">
      <w:pPr>
        <w:jc w:val="both"/>
        <w:rPr>
          <w:ins w:id="735" w:author="Tomasz" w:date="2021-03-19T02:50:00Z"/>
          <w:rFonts w:asciiTheme="minorHAnsi" w:eastAsia="PMingLiU" w:hAnsiTheme="minorHAnsi" w:cs="Arial"/>
          <w:b/>
          <w:bCs/>
          <w:color w:val="FF0000"/>
          <w:rPrChange w:id="736" w:author="Tomasz" w:date="2021-03-19T15:09:00Z">
            <w:rPr>
              <w:ins w:id="737" w:author="Tomasz" w:date="2021-03-19T02:50:00Z"/>
              <w:rFonts w:asciiTheme="minorHAnsi" w:eastAsia="PMingLiU" w:hAnsiTheme="minorHAnsi" w:cs="Arial"/>
            </w:rPr>
          </w:rPrChange>
        </w:rPr>
      </w:pPr>
      <w:ins w:id="738" w:author="Tomasz" w:date="2021-03-19T02:50:00Z">
        <w:r w:rsidRPr="00965C3F">
          <w:rPr>
            <w:rFonts w:asciiTheme="minorHAnsi" w:eastAsia="PMingLiU" w:hAnsiTheme="minorHAnsi" w:cs="Arial"/>
            <w:b/>
            <w:bCs/>
            <w:color w:val="FF0000"/>
            <w:rPrChange w:id="739" w:author="Tomasz" w:date="2021-03-19T15:09:00Z">
              <w:rPr>
                <w:rFonts w:asciiTheme="minorHAnsi" w:eastAsia="PMingLiU" w:hAnsiTheme="minorHAnsi" w:cs="Arial"/>
              </w:rPr>
            </w:rPrChange>
          </w:rPr>
          <w:t>C2 – cena za zakres usługi określony w Prawie opcji</w:t>
        </w:r>
      </w:ins>
    </w:p>
    <w:p w14:paraId="3044127D" w14:textId="109F47F3" w:rsidR="0083088C" w:rsidRPr="00140153" w:rsidRDefault="0083088C" w:rsidP="00C72501">
      <w:pPr>
        <w:jc w:val="both"/>
        <w:rPr>
          <w:rFonts w:asciiTheme="minorHAnsi" w:eastAsia="PMingLiU" w:hAnsiTheme="minorHAnsi" w:cs="Arial"/>
          <w:color w:val="FF0000"/>
          <w:rPrChange w:id="740" w:author="Tomasz" w:date="2021-03-19T15:09:00Z">
            <w:rPr>
              <w:rFonts w:asciiTheme="minorHAnsi" w:eastAsia="PMingLiU" w:hAnsiTheme="minorHAnsi" w:cs="Arial"/>
            </w:rPr>
          </w:rPrChange>
        </w:rPr>
      </w:pPr>
    </w:p>
    <w:p w14:paraId="3E861343" w14:textId="6ED3B972" w:rsidR="0083088C" w:rsidRPr="00140153" w:rsidDel="00E30985" w:rsidRDefault="0083088C" w:rsidP="00C72501">
      <w:pPr>
        <w:ind w:firstLine="708"/>
        <w:jc w:val="both"/>
        <w:rPr>
          <w:del w:id="741" w:author="Tomasz" w:date="2021-03-19T02:50:00Z"/>
          <w:rFonts w:asciiTheme="minorHAnsi" w:eastAsia="PMingLiU" w:hAnsiTheme="minorHAnsi" w:cs="Arial"/>
          <w:color w:val="FF0000"/>
          <w:rPrChange w:id="742" w:author="Tomasz" w:date="2021-03-19T15:09:00Z">
            <w:rPr>
              <w:del w:id="743" w:author="Tomasz" w:date="2021-03-19T02:50:00Z"/>
              <w:rFonts w:asciiTheme="minorHAnsi" w:eastAsia="PMingLiU" w:hAnsiTheme="minorHAnsi" w:cs="Arial"/>
            </w:rPr>
          </w:rPrChange>
        </w:rPr>
      </w:pPr>
      <w:del w:id="744" w:author="Tomasz" w:date="2021-03-19T02:50:00Z">
        <w:r w:rsidRPr="00140153" w:rsidDel="00E30985">
          <w:rPr>
            <w:rFonts w:asciiTheme="minorHAnsi" w:eastAsia="PMingLiU" w:hAnsiTheme="minorHAnsi" w:cs="Arial"/>
            <w:color w:val="FF0000"/>
            <w:rPrChange w:id="745" w:author="Tomasz" w:date="2021-03-19T15:09:00Z">
              <w:rPr>
                <w:rFonts w:asciiTheme="minorHAnsi" w:eastAsia="PMingLiU" w:hAnsiTheme="minorHAnsi" w:cs="Arial"/>
              </w:rPr>
            </w:rPrChange>
          </w:rPr>
          <w:delText xml:space="preserve">najniższa oferowana cena </w:delText>
        </w:r>
      </w:del>
    </w:p>
    <w:p w14:paraId="389DC09D" w14:textId="7AB0654D" w:rsidR="0083088C" w:rsidRPr="00140153" w:rsidDel="00E30985" w:rsidRDefault="0083088C" w:rsidP="00C72501">
      <w:pPr>
        <w:jc w:val="both"/>
        <w:rPr>
          <w:del w:id="746" w:author="Tomasz" w:date="2021-03-19T02:50:00Z"/>
          <w:rFonts w:asciiTheme="minorHAnsi" w:eastAsia="PMingLiU" w:hAnsiTheme="minorHAnsi" w:cs="Arial"/>
          <w:color w:val="FF0000"/>
          <w:rPrChange w:id="747" w:author="Tomasz" w:date="2021-03-19T15:09:00Z">
            <w:rPr>
              <w:del w:id="748" w:author="Tomasz" w:date="2021-03-19T02:50:00Z"/>
              <w:rFonts w:asciiTheme="minorHAnsi" w:eastAsia="PMingLiU" w:hAnsiTheme="minorHAnsi" w:cs="Arial"/>
            </w:rPr>
          </w:rPrChange>
        </w:rPr>
      </w:pPr>
      <w:del w:id="749" w:author="Tomasz" w:date="2021-03-19T02:50:00Z">
        <w:r w:rsidRPr="00140153" w:rsidDel="00E30985">
          <w:rPr>
            <w:rFonts w:asciiTheme="minorHAnsi" w:eastAsia="PMingLiU" w:hAnsiTheme="minorHAnsi" w:cs="Arial"/>
            <w:color w:val="FF0000"/>
            <w:rPrChange w:id="750" w:author="Tomasz" w:date="2021-03-19T15:09:00Z">
              <w:rPr>
                <w:rFonts w:asciiTheme="minorHAnsi" w:eastAsia="PMingLiU" w:hAnsiTheme="minorHAnsi" w:cs="Arial"/>
              </w:rPr>
            </w:rPrChange>
          </w:rPr>
          <w:delText xml:space="preserve">C = ---------------------------------------------- x </w:delText>
        </w:r>
        <w:r w:rsidR="005B5C3A" w:rsidRPr="00140153" w:rsidDel="00E30985">
          <w:rPr>
            <w:rFonts w:asciiTheme="minorHAnsi" w:eastAsia="PMingLiU" w:hAnsiTheme="minorHAnsi" w:cs="Arial"/>
            <w:color w:val="FF0000"/>
            <w:rPrChange w:id="751" w:author="Tomasz" w:date="2021-03-19T15:09:00Z">
              <w:rPr>
                <w:rFonts w:asciiTheme="minorHAnsi" w:eastAsia="PMingLiU" w:hAnsiTheme="minorHAnsi" w:cs="Arial"/>
              </w:rPr>
            </w:rPrChange>
          </w:rPr>
          <w:delText>6</w:delText>
        </w:r>
        <w:r w:rsidRPr="00140153" w:rsidDel="00E30985">
          <w:rPr>
            <w:rFonts w:asciiTheme="minorHAnsi" w:eastAsia="PMingLiU" w:hAnsiTheme="minorHAnsi" w:cs="Arial"/>
            <w:color w:val="FF0000"/>
            <w:rPrChange w:id="752" w:author="Tomasz" w:date="2021-03-19T15:09:00Z">
              <w:rPr>
                <w:rFonts w:asciiTheme="minorHAnsi" w:eastAsia="PMingLiU" w:hAnsiTheme="minorHAnsi" w:cs="Arial"/>
              </w:rPr>
            </w:rPrChange>
          </w:rPr>
          <w:delText>0 pkt</w:delText>
        </w:r>
      </w:del>
    </w:p>
    <w:p w14:paraId="16F3279F" w14:textId="01B51D3C" w:rsidR="0083088C" w:rsidRPr="00140153" w:rsidDel="00E30985" w:rsidRDefault="0083088C" w:rsidP="00C72501">
      <w:pPr>
        <w:jc w:val="both"/>
        <w:rPr>
          <w:del w:id="753" w:author="Tomasz" w:date="2021-03-19T02:50:00Z"/>
          <w:rFonts w:asciiTheme="minorHAnsi" w:eastAsia="PMingLiU" w:hAnsiTheme="minorHAnsi" w:cs="Arial"/>
          <w:color w:val="FF0000"/>
          <w:rPrChange w:id="754" w:author="Tomasz" w:date="2021-03-19T15:09:00Z">
            <w:rPr>
              <w:del w:id="755" w:author="Tomasz" w:date="2021-03-19T02:50:00Z"/>
              <w:rFonts w:asciiTheme="minorHAnsi" w:eastAsia="PMingLiU" w:hAnsiTheme="minorHAnsi" w:cs="Arial"/>
            </w:rPr>
          </w:rPrChange>
        </w:rPr>
      </w:pPr>
      <w:del w:id="756" w:author="Tomasz" w:date="2021-03-19T02:50:00Z">
        <w:r w:rsidRPr="00140153" w:rsidDel="00E30985">
          <w:rPr>
            <w:rFonts w:asciiTheme="minorHAnsi" w:eastAsia="PMingLiU" w:hAnsiTheme="minorHAnsi" w:cs="Arial"/>
            <w:color w:val="FF0000"/>
            <w:rPrChange w:id="757" w:author="Tomasz" w:date="2021-03-19T15:09:00Z">
              <w:rPr>
                <w:rFonts w:asciiTheme="minorHAnsi" w:eastAsia="PMingLiU" w:hAnsiTheme="minorHAnsi" w:cs="Arial"/>
              </w:rPr>
            </w:rPrChange>
          </w:rPr>
          <w:tab/>
          <w:delText xml:space="preserve">    cena ocenianej oferty  </w:delText>
        </w:r>
      </w:del>
    </w:p>
    <w:p w14:paraId="4AF348CA" w14:textId="77777777" w:rsidR="00E30985" w:rsidRPr="00140153" w:rsidRDefault="00E30985" w:rsidP="00E30985">
      <w:pPr>
        <w:jc w:val="both"/>
        <w:rPr>
          <w:ins w:id="758" w:author="Tomasz" w:date="2021-03-19T02:48:00Z"/>
          <w:rFonts w:asciiTheme="minorHAnsi" w:hAnsiTheme="minorHAnsi" w:cs="Arial"/>
          <w:color w:val="FF0000"/>
          <w:rPrChange w:id="759" w:author="Tomasz" w:date="2021-03-19T15:09:00Z">
            <w:rPr>
              <w:ins w:id="760" w:author="Tomasz" w:date="2021-03-19T02:48:00Z"/>
              <w:rFonts w:asciiTheme="minorHAnsi" w:hAnsiTheme="minorHAnsi" w:cs="Arial"/>
            </w:rPr>
          </w:rPrChange>
        </w:rPr>
      </w:pPr>
      <w:ins w:id="761" w:author="Tomasz" w:date="2021-03-19T02:48:00Z">
        <w:r w:rsidRPr="00140153">
          <w:rPr>
            <w:rFonts w:asciiTheme="minorHAnsi" w:hAnsiTheme="minorHAnsi" w:cs="Arial"/>
            <w:color w:val="FF0000"/>
            <w:rPrChange w:id="762" w:author="Tomasz" w:date="2021-03-19T15:09:00Z">
              <w:rPr>
                <w:rFonts w:asciiTheme="minorHAnsi" w:hAnsiTheme="minorHAnsi" w:cs="Arial"/>
              </w:rPr>
            </w:rPrChange>
          </w:rPr>
          <w:t>Sposób oceny ofert w kryterium cena brutto zamówienia. Ofertom zostaną przyznane punkty za to kryterium proporcjonalnie, wg wzoru:</w:t>
        </w:r>
      </w:ins>
    </w:p>
    <w:p w14:paraId="723C4499" w14:textId="77777777" w:rsidR="00E30985" w:rsidRPr="00140153" w:rsidRDefault="00E30985" w:rsidP="00E30985">
      <w:pPr>
        <w:jc w:val="both"/>
        <w:rPr>
          <w:ins w:id="763" w:author="Tomasz" w:date="2021-03-19T02:48:00Z"/>
          <w:rFonts w:asciiTheme="minorHAnsi" w:hAnsiTheme="minorHAnsi" w:cs="Arial"/>
          <w:color w:val="FF0000"/>
          <w:rPrChange w:id="764" w:author="Tomasz" w:date="2021-03-19T15:09:00Z">
            <w:rPr>
              <w:ins w:id="765" w:author="Tomasz" w:date="2021-03-19T02:48:00Z"/>
              <w:rFonts w:asciiTheme="minorHAnsi" w:hAnsiTheme="minorHAnsi" w:cs="Arial"/>
            </w:rPr>
          </w:rPrChange>
        </w:rPr>
      </w:pPr>
    </w:p>
    <w:p w14:paraId="0D208BE9" w14:textId="22330DD2" w:rsidR="00E30985" w:rsidRPr="00140153" w:rsidRDefault="00E30985" w:rsidP="00E30985">
      <w:pPr>
        <w:jc w:val="both"/>
        <w:rPr>
          <w:ins w:id="766" w:author="Tomasz" w:date="2021-03-19T02:48:00Z"/>
          <w:rFonts w:asciiTheme="minorHAnsi" w:hAnsiTheme="minorHAnsi" w:cs="Arial"/>
          <w:color w:val="FF0000"/>
          <w:rPrChange w:id="767" w:author="Tomasz" w:date="2021-03-19T15:09:00Z">
            <w:rPr>
              <w:ins w:id="768" w:author="Tomasz" w:date="2021-03-19T02:48:00Z"/>
              <w:rFonts w:asciiTheme="minorHAnsi" w:hAnsiTheme="minorHAnsi" w:cs="Arial"/>
            </w:rPr>
          </w:rPrChange>
        </w:rPr>
      </w:pPr>
      <w:ins w:id="769" w:author="Tomasz" w:date="2021-03-19T02:48:00Z">
        <w:r w:rsidRPr="00140153">
          <w:rPr>
            <w:rFonts w:asciiTheme="minorHAnsi" w:hAnsiTheme="minorHAnsi" w:cs="Arial"/>
            <w:color w:val="FF0000"/>
            <w:rPrChange w:id="770" w:author="Tomasz" w:date="2021-03-19T15:09:00Z">
              <w:rPr>
                <w:rFonts w:asciiTheme="minorHAnsi" w:hAnsiTheme="minorHAnsi" w:cs="Arial"/>
              </w:rPr>
            </w:rPrChange>
          </w:rPr>
          <w:t xml:space="preserve">C = CN/Co x </w:t>
        </w:r>
        <w:r w:rsidRPr="00140153">
          <w:rPr>
            <w:rFonts w:asciiTheme="minorHAnsi" w:hAnsiTheme="minorHAnsi" w:cs="Arial"/>
            <w:color w:val="FF0000"/>
            <w:rPrChange w:id="771" w:author="Tomasz" w:date="2021-03-19T15:09:00Z">
              <w:rPr>
                <w:rFonts w:asciiTheme="minorHAnsi" w:hAnsiTheme="minorHAnsi" w:cs="Arial"/>
              </w:rPr>
            </w:rPrChange>
          </w:rPr>
          <w:t>6</w:t>
        </w:r>
        <w:r w:rsidRPr="00140153">
          <w:rPr>
            <w:rFonts w:asciiTheme="minorHAnsi" w:hAnsiTheme="minorHAnsi" w:cs="Arial"/>
            <w:color w:val="FF0000"/>
            <w:rPrChange w:id="772" w:author="Tomasz" w:date="2021-03-19T15:09:00Z">
              <w:rPr>
                <w:rFonts w:asciiTheme="minorHAnsi" w:hAnsiTheme="minorHAnsi" w:cs="Arial"/>
              </w:rPr>
            </w:rPrChange>
          </w:rPr>
          <w:t>0 pkt.</w:t>
        </w:r>
      </w:ins>
    </w:p>
    <w:p w14:paraId="34A41388" w14:textId="77777777" w:rsidR="00E30985" w:rsidRPr="00140153" w:rsidRDefault="00E30985" w:rsidP="00E30985">
      <w:pPr>
        <w:jc w:val="both"/>
        <w:rPr>
          <w:ins w:id="773" w:author="Tomasz" w:date="2021-03-19T02:48:00Z"/>
          <w:rFonts w:asciiTheme="minorHAnsi" w:hAnsiTheme="minorHAnsi" w:cs="Arial"/>
          <w:color w:val="FF0000"/>
          <w:rPrChange w:id="774" w:author="Tomasz" w:date="2021-03-19T15:09:00Z">
            <w:rPr>
              <w:ins w:id="775" w:author="Tomasz" w:date="2021-03-19T02:48:00Z"/>
              <w:rFonts w:asciiTheme="minorHAnsi" w:hAnsiTheme="minorHAnsi" w:cs="Arial"/>
            </w:rPr>
          </w:rPrChange>
        </w:rPr>
      </w:pPr>
    </w:p>
    <w:p w14:paraId="158E107D" w14:textId="2114E1D6" w:rsidR="00E30985" w:rsidRPr="00140153" w:rsidRDefault="00E30985" w:rsidP="00E30985">
      <w:pPr>
        <w:jc w:val="both"/>
        <w:rPr>
          <w:ins w:id="776" w:author="Tomasz" w:date="2021-03-19T02:48:00Z"/>
          <w:rFonts w:asciiTheme="minorHAnsi" w:hAnsiTheme="minorHAnsi" w:cs="Arial"/>
          <w:color w:val="FF0000"/>
          <w:rPrChange w:id="777" w:author="Tomasz" w:date="2021-03-19T15:09:00Z">
            <w:rPr>
              <w:ins w:id="778" w:author="Tomasz" w:date="2021-03-19T02:48:00Z"/>
              <w:rFonts w:asciiTheme="minorHAnsi" w:hAnsiTheme="minorHAnsi" w:cs="Arial"/>
            </w:rPr>
          </w:rPrChange>
        </w:rPr>
      </w:pPr>
      <w:ins w:id="779" w:author="Tomasz" w:date="2021-03-19T02:48:00Z">
        <w:r w:rsidRPr="00140153">
          <w:rPr>
            <w:rFonts w:asciiTheme="minorHAnsi" w:hAnsiTheme="minorHAnsi" w:cs="Arial"/>
            <w:color w:val="FF0000"/>
            <w:rPrChange w:id="780" w:author="Tomasz" w:date="2021-03-19T15:09:00Z">
              <w:rPr>
                <w:rFonts w:asciiTheme="minorHAnsi" w:hAnsiTheme="minorHAnsi" w:cs="Arial"/>
              </w:rPr>
            </w:rPrChange>
          </w:rPr>
          <w:t>C</w:t>
        </w:r>
        <w:r w:rsidRPr="00140153">
          <w:rPr>
            <w:rFonts w:asciiTheme="minorHAnsi" w:hAnsiTheme="minorHAnsi" w:cs="Arial"/>
            <w:color w:val="FF0000"/>
            <w:rPrChange w:id="781" w:author="Tomasz" w:date="2021-03-19T15:09:00Z">
              <w:rPr>
                <w:rFonts w:asciiTheme="minorHAnsi" w:hAnsiTheme="minorHAnsi" w:cs="Arial"/>
              </w:rPr>
            </w:rPrChange>
          </w:rPr>
          <w:tab/>
          <w:t>– liczba punktów badanej oferty dla kryterium ceny brutto zamówienia</w:t>
        </w:r>
      </w:ins>
    </w:p>
    <w:p w14:paraId="061B5B36" w14:textId="77777777" w:rsidR="00E30985" w:rsidRPr="00140153" w:rsidRDefault="00E30985" w:rsidP="00E30985">
      <w:pPr>
        <w:jc w:val="both"/>
        <w:rPr>
          <w:ins w:id="782" w:author="Tomasz" w:date="2021-03-19T02:48:00Z"/>
          <w:rFonts w:asciiTheme="minorHAnsi" w:hAnsiTheme="minorHAnsi" w:cs="Arial"/>
          <w:color w:val="FF0000"/>
          <w:rPrChange w:id="783" w:author="Tomasz" w:date="2021-03-19T15:09:00Z">
            <w:rPr>
              <w:ins w:id="784" w:author="Tomasz" w:date="2021-03-19T02:48:00Z"/>
              <w:rFonts w:asciiTheme="minorHAnsi" w:hAnsiTheme="minorHAnsi" w:cs="Arial"/>
            </w:rPr>
          </w:rPrChange>
        </w:rPr>
      </w:pPr>
      <w:ins w:id="785" w:author="Tomasz" w:date="2021-03-19T02:48:00Z">
        <w:r w:rsidRPr="00140153">
          <w:rPr>
            <w:rFonts w:asciiTheme="minorHAnsi" w:hAnsiTheme="minorHAnsi" w:cs="Arial"/>
            <w:color w:val="FF0000"/>
            <w:rPrChange w:id="786" w:author="Tomasz" w:date="2021-03-19T15:09:00Z">
              <w:rPr>
                <w:rFonts w:asciiTheme="minorHAnsi" w:hAnsiTheme="minorHAnsi" w:cs="Arial"/>
              </w:rPr>
            </w:rPrChange>
          </w:rPr>
          <w:t>CN</w:t>
        </w:r>
        <w:r w:rsidRPr="00140153">
          <w:rPr>
            <w:rFonts w:asciiTheme="minorHAnsi" w:hAnsiTheme="minorHAnsi" w:cs="Arial"/>
            <w:color w:val="FF0000"/>
            <w:rPrChange w:id="787" w:author="Tomasz" w:date="2021-03-19T15:09:00Z">
              <w:rPr>
                <w:rFonts w:asciiTheme="minorHAnsi" w:hAnsiTheme="minorHAnsi" w:cs="Arial"/>
              </w:rPr>
            </w:rPrChange>
          </w:rPr>
          <w:tab/>
          <w:t>– najniższa cena ofertowa (brutto)</w:t>
        </w:r>
      </w:ins>
    </w:p>
    <w:p w14:paraId="5867DA84" w14:textId="6286EB40" w:rsidR="00E30985" w:rsidRPr="00140153" w:rsidRDefault="00E30985" w:rsidP="00E30985">
      <w:pPr>
        <w:jc w:val="both"/>
        <w:rPr>
          <w:rFonts w:asciiTheme="minorHAnsi" w:hAnsiTheme="minorHAnsi" w:cs="Arial"/>
          <w:color w:val="FF0000"/>
          <w:rPrChange w:id="788" w:author="Tomasz" w:date="2021-03-19T15:09:00Z">
            <w:rPr>
              <w:rFonts w:asciiTheme="minorHAnsi" w:hAnsiTheme="minorHAnsi" w:cs="Arial"/>
            </w:rPr>
          </w:rPrChange>
        </w:rPr>
      </w:pPr>
      <w:ins w:id="789" w:author="Tomasz" w:date="2021-03-19T02:48:00Z">
        <w:r w:rsidRPr="00140153">
          <w:rPr>
            <w:rFonts w:asciiTheme="minorHAnsi" w:hAnsiTheme="minorHAnsi" w:cs="Arial"/>
            <w:color w:val="FF0000"/>
            <w:rPrChange w:id="790" w:author="Tomasz" w:date="2021-03-19T15:09:00Z">
              <w:rPr>
                <w:rFonts w:asciiTheme="minorHAnsi" w:hAnsiTheme="minorHAnsi" w:cs="Arial"/>
              </w:rPr>
            </w:rPrChange>
          </w:rPr>
          <w:t xml:space="preserve">Co </w:t>
        </w:r>
        <w:r w:rsidRPr="00140153">
          <w:rPr>
            <w:rFonts w:asciiTheme="minorHAnsi" w:hAnsiTheme="minorHAnsi" w:cs="Arial"/>
            <w:color w:val="FF0000"/>
            <w:rPrChange w:id="791" w:author="Tomasz" w:date="2021-03-19T15:09:00Z">
              <w:rPr>
                <w:rFonts w:asciiTheme="minorHAnsi" w:hAnsiTheme="minorHAnsi" w:cs="Arial"/>
              </w:rPr>
            </w:rPrChange>
          </w:rPr>
          <w:tab/>
          <w:t>– cena brutto oferty badanej</w:t>
        </w:r>
      </w:ins>
    </w:p>
    <w:p w14:paraId="05DFF6EA" w14:textId="77777777" w:rsidR="0083088C" w:rsidRPr="00AA4B1E" w:rsidRDefault="0083088C" w:rsidP="00C72501">
      <w:pPr>
        <w:jc w:val="both"/>
        <w:rPr>
          <w:rFonts w:asciiTheme="minorHAnsi" w:eastAsia="PMingLiU" w:hAnsiTheme="minorHAnsi" w:cs="Arial"/>
        </w:rPr>
      </w:pPr>
      <w:r w:rsidRPr="00AA4B1E">
        <w:rPr>
          <w:rFonts w:asciiTheme="minorHAnsi" w:eastAsia="PMingLiU" w:hAnsiTheme="minorHAnsi" w:cs="Arial"/>
        </w:rPr>
        <w:t>Punkty będą obliczane z dokładnością do dwóch miejsc po przecinku.</w:t>
      </w:r>
    </w:p>
    <w:p w14:paraId="7C101239" w14:textId="77777777" w:rsidR="0083088C" w:rsidRPr="00AA4B1E" w:rsidRDefault="0083088C" w:rsidP="00C72501">
      <w:pPr>
        <w:jc w:val="both"/>
        <w:rPr>
          <w:rFonts w:asciiTheme="minorHAnsi" w:hAnsiTheme="minorHAnsi" w:cs="Arial"/>
        </w:rPr>
      </w:pPr>
    </w:p>
    <w:p w14:paraId="0F97FCC9" w14:textId="77777777" w:rsidR="005B5C3A" w:rsidRPr="00AA4B1E" w:rsidRDefault="00C72501" w:rsidP="00C72501">
      <w:pPr>
        <w:pStyle w:val="Akapitzlist"/>
        <w:numPr>
          <w:ilvl w:val="1"/>
          <w:numId w:val="8"/>
        </w:numPr>
        <w:ind w:left="0"/>
        <w:jc w:val="both"/>
        <w:rPr>
          <w:rFonts w:asciiTheme="minorHAnsi" w:hAnsiTheme="minorHAnsi" w:cs="Arial"/>
        </w:rPr>
      </w:pPr>
      <w:r w:rsidRPr="00AA4B1E">
        <w:rPr>
          <w:rFonts w:asciiTheme="minorHAnsi" w:hAnsiTheme="minorHAnsi" w:cs="Arial"/>
        </w:rPr>
        <w:t xml:space="preserve">W kryterium </w:t>
      </w:r>
      <w:r w:rsidRPr="00AA4B1E">
        <w:rPr>
          <w:rFonts w:asciiTheme="minorHAnsi" w:hAnsiTheme="minorHAnsi" w:cs="Arial"/>
          <w:b/>
        </w:rPr>
        <w:t>Doświadczenie osób (D)</w:t>
      </w:r>
      <w:r w:rsidRPr="00AA4B1E">
        <w:rPr>
          <w:rFonts w:asciiTheme="minorHAnsi" w:hAnsiTheme="minorHAnsi" w:cs="Arial"/>
        </w:rPr>
        <w:t xml:space="preserve">, </w:t>
      </w:r>
      <w:r w:rsidRPr="00AA4B1E">
        <w:rPr>
          <w:rFonts w:asciiTheme="minorHAnsi" w:eastAsia="PMingLiU" w:hAnsiTheme="minorHAnsi" w:cs="Arial"/>
        </w:rPr>
        <w:t>oferta Wykonawcy może otrzymać maksymalnie 40 pkt.</w:t>
      </w:r>
      <w:r w:rsidRPr="00AA4B1E">
        <w:rPr>
          <w:rFonts w:asciiTheme="minorHAnsi" w:hAnsiTheme="minorHAnsi" w:cs="Arial"/>
        </w:rPr>
        <w:t xml:space="preserve"> </w:t>
      </w:r>
    </w:p>
    <w:p w14:paraId="54C96A09" w14:textId="77777777" w:rsidR="005B5C3A" w:rsidRPr="00AA4B1E" w:rsidRDefault="005B5C3A" w:rsidP="00C72501">
      <w:pPr>
        <w:jc w:val="both"/>
        <w:rPr>
          <w:rFonts w:asciiTheme="minorHAnsi" w:hAnsiTheme="minorHAnsi" w:cs="Arial"/>
          <w:b/>
        </w:rPr>
      </w:pPr>
    </w:p>
    <w:p w14:paraId="4DF5ABE4" w14:textId="77777777" w:rsidR="00C72501" w:rsidRPr="00AA4B1E" w:rsidRDefault="00C72501" w:rsidP="0083793C">
      <w:pPr>
        <w:jc w:val="both"/>
        <w:rPr>
          <w:rFonts w:asciiTheme="minorHAnsi" w:hAnsiTheme="minorHAnsi" w:cs="Arial"/>
        </w:rPr>
      </w:pPr>
      <w:r w:rsidRPr="00AA4B1E">
        <w:rPr>
          <w:rFonts w:asciiTheme="minorHAnsi" w:hAnsiTheme="minorHAnsi" w:cs="Arial"/>
        </w:rPr>
        <w:t>W tym kryterium ocenie zostaną poddane doświadczenie osób</w:t>
      </w:r>
      <w:r w:rsidR="0083793C" w:rsidRPr="00AA4B1E">
        <w:rPr>
          <w:rFonts w:asciiTheme="minorHAnsi" w:hAnsiTheme="minorHAnsi" w:cs="Arial"/>
        </w:rPr>
        <w:t xml:space="preserve"> zaproponowanych przez Wykonawcę do realizacji zamówienia: Koordynatora Projektu/Przedstawiciela Wykonawcy, Specjalisty z zakresu OZE, termomodernizacji lub redukcji emisji CO</w:t>
      </w:r>
      <w:r w:rsidR="0083793C" w:rsidRPr="00AA4B1E">
        <w:rPr>
          <w:rFonts w:asciiTheme="minorHAnsi" w:hAnsiTheme="minorHAnsi" w:cs="Arial"/>
          <w:vertAlign w:val="subscript"/>
        </w:rPr>
        <w:t>2</w:t>
      </w:r>
      <w:r w:rsidR="0083793C" w:rsidRPr="00AA4B1E">
        <w:rPr>
          <w:rFonts w:asciiTheme="minorHAnsi" w:hAnsiTheme="minorHAnsi" w:cs="Arial"/>
          <w:vertAlign w:val="superscript"/>
        </w:rPr>
        <w:t xml:space="preserve"> </w:t>
      </w:r>
      <w:r w:rsidR="0083793C" w:rsidRPr="00AA4B1E">
        <w:rPr>
          <w:rFonts w:asciiTheme="minorHAnsi" w:hAnsiTheme="minorHAnsi" w:cs="Arial"/>
        </w:rPr>
        <w:t xml:space="preserve">i Specjalisty z zakresu budownictwa </w:t>
      </w:r>
      <w:r w:rsidRPr="00AA4B1E">
        <w:rPr>
          <w:rFonts w:asciiTheme="minorHAnsi" w:hAnsiTheme="minorHAnsi" w:cs="Arial"/>
        </w:rPr>
        <w:t xml:space="preserve">wskazane przez Wykonawcę do realizacji zamówienia, na podstawie informacji podanych w przedłożonym przez Wykonawcę wraz z ofertą „Wykazie osób”. </w:t>
      </w:r>
    </w:p>
    <w:p w14:paraId="64D034C0" w14:textId="77777777" w:rsidR="00476FEF" w:rsidRPr="00AA4B1E" w:rsidRDefault="00C72501" w:rsidP="00C72501">
      <w:pPr>
        <w:pStyle w:val="Default"/>
        <w:jc w:val="both"/>
        <w:rPr>
          <w:rFonts w:asciiTheme="minorHAnsi" w:hAnsiTheme="minorHAnsi" w:cs="Arial"/>
          <w:color w:val="auto"/>
        </w:rPr>
      </w:pPr>
      <w:r w:rsidRPr="00AA4B1E">
        <w:rPr>
          <w:rFonts w:asciiTheme="minorHAnsi" w:hAnsiTheme="minorHAnsi" w:cs="Arial"/>
          <w:color w:val="auto"/>
        </w:rPr>
        <w:t xml:space="preserve">UWAGA: Wykaz osób, służyć będzie do: </w:t>
      </w:r>
    </w:p>
    <w:p w14:paraId="22848B4F" w14:textId="77777777" w:rsidR="00C72501" w:rsidRPr="00AA4B1E" w:rsidRDefault="00C72501" w:rsidP="00C72501">
      <w:pPr>
        <w:pStyle w:val="Default"/>
        <w:jc w:val="both"/>
        <w:rPr>
          <w:rFonts w:asciiTheme="minorHAnsi" w:hAnsiTheme="minorHAnsi" w:cs="Arial"/>
          <w:color w:val="auto"/>
        </w:rPr>
      </w:pPr>
      <w:r w:rsidRPr="00AA4B1E">
        <w:rPr>
          <w:rFonts w:asciiTheme="minorHAnsi" w:hAnsiTheme="minorHAnsi" w:cs="Arial"/>
          <w:color w:val="auto"/>
        </w:rPr>
        <w:t xml:space="preserve">(1) oceny spełniania warunku udziału w postępowaniu, o którym mowa w pkt </w:t>
      </w:r>
      <w:r w:rsidR="0083793C" w:rsidRPr="00AA4B1E">
        <w:rPr>
          <w:rFonts w:asciiTheme="minorHAnsi" w:hAnsiTheme="minorHAnsi" w:cs="Arial"/>
          <w:color w:val="auto"/>
        </w:rPr>
        <w:t>VIII.2.3</w:t>
      </w:r>
      <w:r w:rsidRPr="00AA4B1E">
        <w:rPr>
          <w:rFonts w:asciiTheme="minorHAnsi" w:hAnsiTheme="minorHAnsi" w:cs="Arial"/>
          <w:color w:val="auto"/>
        </w:rPr>
        <w:t xml:space="preserve"> i w tym zakresie będzie miał do niego zastosowanie art. 26 ust 3 ustawy </w:t>
      </w:r>
      <w:proofErr w:type="spellStart"/>
      <w:r w:rsidRPr="00AA4B1E">
        <w:rPr>
          <w:rFonts w:asciiTheme="minorHAnsi" w:hAnsiTheme="minorHAnsi" w:cs="Arial"/>
          <w:color w:val="auto"/>
        </w:rPr>
        <w:t>Pzp</w:t>
      </w:r>
      <w:proofErr w:type="spellEnd"/>
      <w:r w:rsidRPr="00AA4B1E">
        <w:rPr>
          <w:rFonts w:asciiTheme="minorHAnsi" w:hAnsiTheme="minorHAnsi" w:cs="Arial"/>
          <w:color w:val="auto"/>
        </w:rPr>
        <w:t xml:space="preserve">, a także (2) do oceny oferty w kryterium Doświadczenie osób i w tym zakresie nie będzie podlegał uzupełnieniu. </w:t>
      </w:r>
    </w:p>
    <w:p w14:paraId="51E11C35" w14:textId="77777777" w:rsidR="00C72501" w:rsidRPr="00AA4B1E" w:rsidRDefault="00C72501" w:rsidP="00C72501">
      <w:pPr>
        <w:pStyle w:val="Default"/>
        <w:jc w:val="both"/>
        <w:rPr>
          <w:rFonts w:asciiTheme="minorHAnsi" w:hAnsiTheme="minorHAnsi" w:cs="Arial"/>
          <w:color w:val="auto"/>
        </w:rPr>
      </w:pPr>
      <w:r w:rsidRPr="00AA4B1E">
        <w:rPr>
          <w:rFonts w:asciiTheme="minorHAnsi" w:hAnsiTheme="minorHAnsi" w:cs="Arial"/>
          <w:color w:val="auto"/>
        </w:rPr>
        <w:t xml:space="preserve">Oferta będzie oceniana wg następujących zasad: </w:t>
      </w:r>
    </w:p>
    <w:p w14:paraId="4403F42C" w14:textId="77777777" w:rsidR="00C72501" w:rsidRPr="00AA4B1E" w:rsidRDefault="00C72501" w:rsidP="00C72501">
      <w:pPr>
        <w:pStyle w:val="Default"/>
        <w:jc w:val="both"/>
        <w:rPr>
          <w:rFonts w:asciiTheme="minorHAnsi" w:hAnsiTheme="minorHAnsi" w:cs="Arial"/>
          <w:color w:val="auto"/>
        </w:rPr>
      </w:pPr>
      <w:r w:rsidRPr="00AA4B1E">
        <w:rPr>
          <w:rFonts w:asciiTheme="minorHAnsi" w:hAnsiTheme="minorHAnsi" w:cs="Arial"/>
          <w:color w:val="auto"/>
        </w:rPr>
        <w:t xml:space="preserve">1. oferta otrzyma 0 punktów w przypadku: </w:t>
      </w:r>
    </w:p>
    <w:p w14:paraId="308C24FC" w14:textId="77777777" w:rsidR="00C72501" w:rsidRPr="00AA4B1E" w:rsidRDefault="00C72501" w:rsidP="00C72501">
      <w:pPr>
        <w:pStyle w:val="Default"/>
        <w:jc w:val="both"/>
        <w:rPr>
          <w:rFonts w:asciiTheme="minorHAnsi" w:hAnsiTheme="minorHAnsi" w:cs="Arial"/>
          <w:color w:val="auto"/>
        </w:rPr>
      </w:pPr>
      <w:r w:rsidRPr="00AA4B1E">
        <w:rPr>
          <w:rFonts w:asciiTheme="minorHAnsi" w:hAnsiTheme="minorHAnsi" w:cs="Arial"/>
          <w:color w:val="auto"/>
        </w:rPr>
        <w:t xml:space="preserve">- </w:t>
      </w:r>
      <w:bookmarkStart w:id="792" w:name="_Hlk41240858"/>
      <w:r w:rsidRPr="00AA4B1E">
        <w:rPr>
          <w:rFonts w:asciiTheme="minorHAnsi" w:hAnsiTheme="minorHAnsi" w:cs="Arial"/>
          <w:color w:val="auto"/>
        </w:rPr>
        <w:t xml:space="preserve">przedłożenia z ofertą „Wykazu osób” z informacjami potwierdzającymi spełnianie jedynie w stopniu minimalnym warunku udziału w postępowaniu, dla </w:t>
      </w:r>
      <w:r w:rsidR="0083793C" w:rsidRPr="00AA4B1E">
        <w:rPr>
          <w:rFonts w:asciiTheme="minorHAnsi" w:hAnsiTheme="minorHAnsi" w:cs="Arial"/>
          <w:color w:val="auto"/>
        </w:rPr>
        <w:t>wskazanych</w:t>
      </w:r>
      <w:r w:rsidRPr="00AA4B1E">
        <w:rPr>
          <w:rFonts w:asciiTheme="minorHAnsi" w:hAnsiTheme="minorHAnsi" w:cs="Arial"/>
          <w:color w:val="auto"/>
        </w:rPr>
        <w:t xml:space="preserve"> osób</w:t>
      </w:r>
      <w:bookmarkEnd w:id="792"/>
      <w:r w:rsidRPr="00AA4B1E">
        <w:rPr>
          <w:rFonts w:asciiTheme="minorHAnsi" w:hAnsiTheme="minorHAnsi" w:cs="Arial"/>
          <w:color w:val="auto"/>
        </w:rPr>
        <w:t xml:space="preserve">. </w:t>
      </w:r>
    </w:p>
    <w:p w14:paraId="0B73972A" w14:textId="77777777" w:rsidR="00C72501" w:rsidRPr="00AA4B1E" w:rsidRDefault="00C72501" w:rsidP="00C72501">
      <w:pPr>
        <w:pStyle w:val="Default"/>
        <w:jc w:val="both"/>
        <w:rPr>
          <w:rFonts w:asciiTheme="minorHAnsi" w:hAnsiTheme="minorHAnsi" w:cs="Arial"/>
          <w:color w:val="auto"/>
        </w:rPr>
      </w:pPr>
      <w:r w:rsidRPr="00AA4B1E">
        <w:rPr>
          <w:rFonts w:asciiTheme="minorHAnsi" w:hAnsiTheme="minorHAnsi" w:cs="Arial"/>
          <w:color w:val="auto"/>
        </w:rPr>
        <w:t xml:space="preserve">- jeżeli </w:t>
      </w:r>
      <w:r w:rsidR="0083793C" w:rsidRPr="00AA4B1E">
        <w:rPr>
          <w:rFonts w:asciiTheme="minorHAnsi" w:hAnsiTheme="minorHAnsi" w:cs="Arial"/>
          <w:color w:val="auto"/>
        </w:rPr>
        <w:t>zaproponowanym osobom</w:t>
      </w:r>
      <w:r w:rsidRPr="00AA4B1E">
        <w:rPr>
          <w:rFonts w:asciiTheme="minorHAnsi" w:hAnsiTheme="minorHAnsi" w:cs="Arial"/>
          <w:color w:val="auto"/>
        </w:rPr>
        <w:t xml:space="preserve"> w Wykazie nie będzie można przyznać dodatkowych punktów, według zasad opisanych w pkt 2 poniżej . </w:t>
      </w:r>
    </w:p>
    <w:p w14:paraId="6C7AE1E6" w14:textId="77777777" w:rsidR="00C72501" w:rsidRPr="00AA4B1E" w:rsidRDefault="00C72501" w:rsidP="00C72501">
      <w:pPr>
        <w:pStyle w:val="Default"/>
        <w:jc w:val="both"/>
        <w:rPr>
          <w:rFonts w:asciiTheme="minorHAnsi" w:hAnsiTheme="minorHAnsi" w:cs="Arial"/>
          <w:color w:val="auto"/>
        </w:rPr>
      </w:pPr>
      <w:r w:rsidRPr="00AA4B1E">
        <w:rPr>
          <w:rFonts w:asciiTheme="minorHAnsi" w:hAnsiTheme="minorHAnsi" w:cs="Arial"/>
          <w:color w:val="auto"/>
        </w:rPr>
        <w:t xml:space="preserve">W innym przypadku, punkty będą przyznawane ofercie wg. zasad opisanych w pkt. 2 poniżej. </w:t>
      </w:r>
    </w:p>
    <w:p w14:paraId="413924DF" w14:textId="77777777" w:rsidR="00C72501" w:rsidRPr="00AA4B1E" w:rsidRDefault="00C72501" w:rsidP="00C72501">
      <w:pPr>
        <w:pStyle w:val="Default"/>
        <w:jc w:val="both"/>
        <w:rPr>
          <w:rFonts w:asciiTheme="minorHAnsi" w:hAnsiTheme="minorHAnsi" w:cs="Arial"/>
          <w:color w:val="auto"/>
        </w:rPr>
      </w:pPr>
      <w:r w:rsidRPr="00AA4B1E">
        <w:rPr>
          <w:rFonts w:asciiTheme="minorHAnsi" w:hAnsiTheme="minorHAnsi" w:cs="Arial"/>
          <w:color w:val="auto"/>
        </w:rPr>
        <w:t xml:space="preserve">2. Ocenie podlegać </w:t>
      </w:r>
      <w:r w:rsidR="00DC3790" w:rsidRPr="00AA4B1E">
        <w:rPr>
          <w:rFonts w:asciiTheme="minorHAnsi" w:hAnsiTheme="minorHAnsi" w:cs="Arial"/>
          <w:color w:val="auto"/>
        </w:rPr>
        <w:t xml:space="preserve">będą </w:t>
      </w:r>
      <w:r w:rsidR="0083793C" w:rsidRPr="00AA4B1E">
        <w:rPr>
          <w:rFonts w:asciiTheme="minorHAnsi" w:hAnsiTheme="minorHAnsi" w:cs="Arial"/>
          <w:color w:val="auto"/>
        </w:rPr>
        <w:t xml:space="preserve">trzy </w:t>
      </w:r>
      <w:r w:rsidRPr="00AA4B1E">
        <w:rPr>
          <w:rFonts w:asciiTheme="minorHAnsi" w:hAnsiTheme="minorHAnsi" w:cs="Arial"/>
          <w:color w:val="auto"/>
        </w:rPr>
        <w:t>pierwsz</w:t>
      </w:r>
      <w:r w:rsidR="0083793C" w:rsidRPr="00AA4B1E">
        <w:rPr>
          <w:rFonts w:asciiTheme="minorHAnsi" w:hAnsiTheme="minorHAnsi" w:cs="Arial"/>
          <w:color w:val="auto"/>
        </w:rPr>
        <w:t>e</w:t>
      </w:r>
      <w:r w:rsidRPr="00AA4B1E">
        <w:rPr>
          <w:rFonts w:asciiTheme="minorHAnsi" w:hAnsiTheme="minorHAnsi" w:cs="Arial"/>
          <w:color w:val="auto"/>
        </w:rPr>
        <w:t xml:space="preserve"> os</w:t>
      </w:r>
      <w:r w:rsidR="0083793C" w:rsidRPr="00AA4B1E">
        <w:rPr>
          <w:rFonts w:asciiTheme="minorHAnsi" w:hAnsiTheme="minorHAnsi" w:cs="Arial"/>
          <w:color w:val="auto"/>
        </w:rPr>
        <w:t>oby</w:t>
      </w:r>
      <w:r w:rsidRPr="00AA4B1E">
        <w:rPr>
          <w:rFonts w:asciiTheme="minorHAnsi" w:hAnsiTheme="minorHAnsi" w:cs="Arial"/>
          <w:color w:val="auto"/>
        </w:rPr>
        <w:t xml:space="preserve"> wskazan</w:t>
      </w:r>
      <w:r w:rsidR="0083793C" w:rsidRPr="00AA4B1E">
        <w:rPr>
          <w:rFonts w:asciiTheme="minorHAnsi" w:hAnsiTheme="minorHAnsi" w:cs="Arial"/>
          <w:color w:val="auto"/>
        </w:rPr>
        <w:t>e</w:t>
      </w:r>
      <w:r w:rsidRPr="00AA4B1E">
        <w:rPr>
          <w:rFonts w:asciiTheme="minorHAnsi" w:hAnsiTheme="minorHAnsi" w:cs="Arial"/>
          <w:color w:val="auto"/>
        </w:rPr>
        <w:t xml:space="preserve"> w Wykazie, w następujący sposób: </w:t>
      </w:r>
    </w:p>
    <w:p w14:paraId="484863A4" w14:textId="77777777" w:rsidR="000F542A" w:rsidRPr="00AA4B1E" w:rsidRDefault="00C72501" w:rsidP="000F542A">
      <w:pPr>
        <w:pStyle w:val="Default"/>
        <w:jc w:val="both"/>
        <w:rPr>
          <w:rFonts w:asciiTheme="minorHAnsi" w:hAnsiTheme="minorHAnsi" w:cs="Arial"/>
          <w:color w:val="auto"/>
        </w:rPr>
      </w:pPr>
      <w:r w:rsidRPr="00AA4B1E">
        <w:rPr>
          <w:rFonts w:asciiTheme="minorHAnsi" w:hAnsiTheme="minorHAnsi" w:cs="Arial"/>
          <w:color w:val="auto"/>
        </w:rPr>
        <w:t xml:space="preserve">a) </w:t>
      </w:r>
      <w:r w:rsidR="0083793C" w:rsidRPr="00AA4B1E">
        <w:rPr>
          <w:rFonts w:asciiTheme="minorHAnsi" w:hAnsiTheme="minorHAnsi" w:cs="Arial"/>
          <w:color w:val="auto"/>
        </w:rPr>
        <w:t>Koordynator projektu/przedstawiciel wykonawcy – za</w:t>
      </w:r>
      <w:r w:rsidR="00407E43" w:rsidRPr="00AA4B1E">
        <w:rPr>
          <w:rFonts w:asciiTheme="minorHAnsi" w:hAnsiTheme="minorHAnsi" w:cs="Arial"/>
          <w:color w:val="auto"/>
        </w:rPr>
        <w:t xml:space="preserve"> k</w:t>
      </w:r>
      <w:r w:rsidR="0083793C" w:rsidRPr="00AA4B1E">
        <w:rPr>
          <w:rFonts w:asciiTheme="minorHAnsi" w:hAnsiTheme="minorHAnsi" w:cs="Arial"/>
          <w:color w:val="auto"/>
        </w:rPr>
        <w:t>ażdą dodatkową usługę</w:t>
      </w:r>
      <w:r w:rsidR="00407E43" w:rsidRPr="00AA4B1E">
        <w:rPr>
          <w:rFonts w:asciiTheme="minorHAnsi" w:hAnsiTheme="minorHAnsi" w:cs="Arial"/>
          <w:color w:val="auto"/>
        </w:rPr>
        <w:t xml:space="preserve"> (ponad wymagane w pkt. VIII.2.3 dwie usługi),</w:t>
      </w:r>
      <w:r w:rsidR="0083793C" w:rsidRPr="00AA4B1E">
        <w:rPr>
          <w:rFonts w:asciiTheme="minorHAnsi" w:hAnsiTheme="minorHAnsi" w:cs="Arial"/>
          <w:color w:val="auto"/>
        </w:rPr>
        <w:t xml:space="preserve"> związaną z koordynacją, nadzorem lub ubieganiem się o dofinansowanie</w:t>
      </w:r>
      <w:r w:rsidR="0083793C" w:rsidRPr="00AA4B1E">
        <w:rPr>
          <w:rFonts w:asciiTheme="minorHAnsi" w:hAnsiTheme="minorHAnsi" w:cs="Arial"/>
        </w:rPr>
        <w:t>, w efekcie któr</w:t>
      </w:r>
      <w:r w:rsidR="00407E43" w:rsidRPr="00AA4B1E">
        <w:rPr>
          <w:rFonts w:asciiTheme="minorHAnsi" w:hAnsiTheme="minorHAnsi" w:cs="Arial"/>
        </w:rPr>
        <w:t>ego</w:t>
      </w:r>
      <w:r w:rsidR="0083793C" w:rsidRPr="00AA4B1E">
        <w:rPr>
          <w:rFonts w:asciiTheme="minorHAnsi" w:hAnsiTheme="minorHAnsi" w:cs="Arial"/>
        </w:rPr>
        <w:t xml:space="preserve"> udzielono dofinansowania dla przedsięwzięcia o wartości min. 500.000,00 zł brutto albo </w:t>
      </w:r>
      <w:r w:rsidR="00407E43" w:rsidRPr="00AA4B1E">
        <w:rPr>
          <w:rFonts w:asciiTheme="minorHAnsi" w:hAnsiTheme="minorHAnsi" w:cs="Arial"/>
        </w:rPr>
        <w:t xml:space="preserve">usłudze polegającej </w:t>
      </w:r>
      <w:r w:rsidR="0083793C" w:rsidRPr="00AA4B1E">
        <w:rPr>
          <w:rFonts w:asciiTheme="minorHAnsi" w:hAnsiTheme="minorHAnsi" w:cs="Arial"/>
        </w:rPr>
        <w:t>na prowadzeniu obsługi związanej z koordynacją i rozliczaniem dla przedsięwzięcia o wartości min. 500.000,00 zł brutto</w:t>
      </w:r>
      <w:r w:rsidR="0083793C" w:rsidRPr="00AA4B1E">
        <w:rPr>
          <w:rFonts w:asciiTheme="minorHAnsi" w:hAnsiTheme="minorHAnsi" w:cs="Arial"/>
          <w:color w:val="auto"/>
        </w:rPr>
        <w:t xml:space="preserve"> </w:t>
      </w:r>
      <w:r w:rsidR="000F542A" w:rsidRPr="00AA4B1E">
        <w:rPr>
          <w:rFonts w:asciiTheme="minorHAnsi" w:hAnsiTheme="minorHAnsi" w:cs="Arial"/>
          <w:color w:val="auto"/>
        </w:rPr>
        <w:t>wykonawca otrzyma 5</w:t>
      </w:r>
      <w:r w:rsidR="00407E43" w:rsidRPr="00AA4B1E">
        <w:rPr>
          <w:rFonts w:asciiTheme="minorHAnsi" w:hAnsiTheme="minorHAnsi" w:cs="Arial"/>
          <w:color w:val="auto"/>
        </w:rPr>
        <w:t xml:space="preserve"> punkt</w:t>
      </w:r>
      <w:r w:rsidR="000F542A" w:rsidRPr="00AA4B1E">
        <w:rPr>
          <w:rFonts w:asciiTheme="minorHAnsi" w:hAnsiTheme="minorHAnsi" w:cs="Arial"/>
          <w:color w:val="auto"/>
        </w:rPr>
        <w:t>ów</w:t>
      </w:r>
      <w:r w:rsidR="00407E43" w:rsidRPr="00AA4B1E">
        <w:rPr>
          <w:rFonts w:asciiTheme="minorHAnsi" w:hAnsiTheme="minorHAnsi" w:cs="Arial"/>
          <w:color w:val="auto"/>
        </w:rPr>
        <w:t xml:space="preserve">. Za dodatkowe doświadczenie Koordynatora projektu/przedstawiciela wykonawcy wykonawca może otrzymać maksymalnie </w:t>
      </w:r>
      <w:r w:rsidR="000F542A" w:rsidRPr="00AA4B1E">
        <w:rPr>
          <w:rFonts w:asciiTheme="minorHAnsi" w:hAnsiTheme="minorHAnsi" w:cs="Arial"/>
          <w:color w:val="auto"/>
        </w:rPr>
        <w:t>15</w:t>
      </w:r>
      <w:r w:rsidR="00407E43" w:rsidRPr="00AA4B1E">
        <w:rPr>
          <w:rFonts w:asciiTheme="minorHAnsi" w:hAnsiTheme="minorHAnsi" w:cs="Arial"/>
          <w:color w:val="auto"/>
        </w:rPr>
        <w:t xml:space="preserve"> punktów.</w:t>
      </w:r>
    </w:p>
    <w:p w14:paraId="1C23623F" w14:textId="77777777" w:rsidR="000F542A" w:rsidRPr="00AA4B1E" w:rsidRDefault="000F542A" w:rsidP="000F542A">
      <w:pPr>
        <w:pStyle w:val="Default"/>
        <w:jc w:val="both"/>
        <w:rPr>
          <w:rFonts w:asciiTheme="minorHAnsi" w:hAnsiTheme="minorHAnsi" w:cs="Arial"/>
          <w:color w:val="auto"/>
        </w:rPr>
      </w:pPr>
      <w:r w:rsidRPr="00AA4B1E">
        <w:rPr>
          <w:rFonts w:asciiTheme="minorHAnsi" w:hAnsiTheme="minorHAnsi" w:cs="Arial"/>
          <w:color w:val="auto"/>
        </w:rPr>
        <w:t xml:space="preserve">b) </w:t>
      </w:r>
      <w:r w:rsidR="00407E43" w:rsidRPr="00AA4B1E">
        <w:rPr>
          <w:rFonts w:asciiTheme="minorHAnsi" w:hAnsiTheme="minorHAnsi" w:cs="Arial"/>
        </w:rPr>
        <w:t>Specjalista z zakresu OZE, termomodernizacji lub redukcji emisji CO</w:t>
      </w:r>
      <w:r w:rsidR="00407E43" w:rsidRPr="00AA4B1E">
        <w:rPr>
          <w:rFonts w:asciiTheme="minorHAnsi" w:hAnsiTheme="minorHAnsi" w:cs="Arial"/>
          <w:vertAlign w:val="subscript"/>
        </w:rPr>
        <w:t>2</w:t>
      </w:r>
      <w:r w:rsidR="00407E43" w:rsidRPr="00AA4B1E">
        <w:rPr>
          <w:rFonts w:asciiTheme="minorHAnsi" w:hAnsiTheme="minorHAnsi" w:cs="Arial"/>
        </w:rPr>
        <w:t xml:space="preserve"> – </w:t>
      </w:r>
      <w:r w:rsidR="00407E43" w:rsidRPr="00AA4B1E">
        <w:rPr>
          <w:rFonts w:asciiTheme="minorHAnsi" w:hAnsiTheme="minorHAnsi" w:cs="Arial"/>
          <w:color w:val="auto"/>
        </w:rPr>
        <w:t xml:space="preserve">za każdą </w:t>
      </w:r>
      <w:r w:rsidR="00407E43" w:rsidRPr="00AA4B1E">
        <w:rPr>
          <w:rFonts w:asciiTheme="minorHAnsi" w:hAnsiTheme="minorHAnsi" w:cs="Arial"/>
          <w:color w:val="auto"/>
        </w:rPr>
        <w:lastRenderedPageBreak/>
        <w:t>dodatkową usługę (ponad wymagane w pkt. VIII.2.3 dwie usługi), związaną z</w:t>
      </w:r>
      <w:r w:rsidR="00407E43" w:rsidRPr="00AA4B1E">
        <w:rPr>
          <w:rFonts w:asciiTheme="minorHAnsi" w:hAnsiTheme="minorHAnsi" w:cs="Arial"/>
        </w:rPr>
        <w:t xml:space="preserve"> ubieganiem się o dofinansowanie lub koordynacją albo rozliczaniem przedsięwzię</w:t>
      </w:r>
      <w:r w:rsidRPr="00AA4B1E">
        <w:rPr>
          <w:rFonts w:asciiTheme="minorHAnsi" w:hAnsiTheme="minorHAnsi" w:cs="Arial"/>
        </w:rPr>
        <w:t>cia</w:t>
      </w:r>
      <w:r w:rsidR="00407E43" w:rsidRPr="00AA4B1E">
        <w:rPr>
          <w:rFonts w:asciiTheme="minorHAnsi" w:hAnsiTheme="minorHAnsi" w:cs="Arial"/>
        </w:rPr>
        <w:t xml:space="preserve"> związan</w:t>
      </w:r>
      <w:r w:rsidRPr="00AA4B1E">
        <w:rPr>
          <w:rFonts w:asciiTheme="minorHAnsi" w:hAnsiTheme="minorHAnsi" w:cs="Arial"/>
        </w:rPr>
        <w:t>ego</w:t>
      </w:r>
      <w:r w:rsidR="00407E43" w:rsidRPr="00AA4B1E">
        <w:rPr>
          <w:rFonts w:asciiTheme="minorHAnsi" w:hAnsiTheme="minorHAnsi" w:cs="Arial"/>
        </w:rPr>
        <w:t xml:space="preserve"> z termomodernizacją budynków lub OZE lub redukcją emisji CO</w:t>
      </w:r>
      <w:r w:rsidR="00407E43" w:rsidRPr="00AA4B1E">
        <w:rPr>
          <w:rFonts w:asciiTheme="minorHAnsi" w:hAnsiTheme="minorHAnsi" w:cs="Arial"/>
          <w:vertAlign w:val="subscript"/>
        </w:rPr>
        <w:t>2</w:t>
      </w:r>
      <w:r w:rsidRPr="00AA4B1E">
        <w:rPr>
          <w:rFonts w:asciiTheme="minorHAnsi" w:hAnsiTheme="minorHAnsi" w:cs="Arial"/>
          <w:vertAlign w:val="superscript"/>
        </w:rPr>
        <w:t xml:space="preserve"> </w:t>
      </w:r>
      <w:r w:rsidRPr="00AA4B1E">
        <w:rPr>
          <w:rFonts w:asciiTheme="minorHAnsi" w:hAnsiTheme="minorHAnsi" w:cs="Arial"/>
          <w:color w:val="auto"/>
        </w:rPr>
        <w:t>wykonawca otrzyma 5 punktów. Za dodatkowe doświadczenie Specjalisty z zakresu OZE wykonawca może otrzymać maksymalnie 15 punktów.</w:t>
      </w:r>
    </w:p>
    <w:p w14:paraId="147CD24C" w14:textId="77777777" w:rsidR="000F542A" w:rsidRPr="00AA4B1E" w:rsidRDefault="000F542A" w:rsidP="00C72501">
      <w:pPr>
        <w:pStyle w:val="Default"/>
        <w:jc w:val="both"/>
        <w:rPr>
          <w:rFonts w:asciiTheme="minorHAnsi" w:hAnsiTheme="minorHAnsi" w:cs="Arial"/>
        </w:rPr>
      </w:pPr>
      <w:r w:rsidRPr="00AA4B1E">
        <w:rPr>
          <w:rFonts w:asciiTheme="minorHAnsi" w:hAnsiTheme="minorHAnsi" w:cs="Arial"/>
          <w:color w:val="auto"/>
        </w:rPr>
        <w:t xml:space="preserve">c) </w:t>
      </w:r>
      <w:r w:rsidRPr="00AA4B1E">
        <w:rPr>
          <w:rFonts w:asciiTheme="minorHAnsi" w:hAnsiTheme="minorHAnsi" w:cs="Arial"/>
        </w:rPr>
        <w:t>Specjalista z zakresu budownictwa – w przypadku posiadania uprawnień rzeczoznawcy</w:t>
      </w:r>
      <w:r w:rsidR="00086F04" w:rsidRPr="00AA4B1E">
        <w:rPr>
          <w:rFonts w:asciiTheme="minorHAnsi" w:hAnsiTheme="minorHAnsi" w:cs="Arial"/>
        </w:rPr>
        <w:t xml:space="preserve"> w zakresie </w:t>
      </w:r>
      <w:r w:rsidR="006A429E" w:rsidRPr="00AA4B1E">
        <w:rPr>
          <w:rFonts w:asciiTheme="minorHAnsi" w:hAnsiTheme="minorHAnsi" w:cs="Arial"/>
        </w:rPr>
        <w:t>instalacji grzewczych i ocieplenia budynków</w:t>
      </w:r>
      <w:r w:rsidR="00086F04" w:rsidRPr="00AA4B1E">
        <w:rPr>
          <w:rFonts w:asciiTheme="minorHAnsi" w:hAnsiTheme="minorHAnsi" w:cs="Arial"/>
        </w:rPr>
        <w:t xml:space="preserve"> </w:t>
      </w:r>
      <w:r w:rsidRPr="00AA4B1E">
        <w:rPr>
          <w:rFonts w:asciiTheme="minorHAnsi" w:hAnsiTheme="minorHAnsi" w:cs="Arial"/>
        </w:rPr>
        <w:t xml:space="preserve"> wykonawca otrzyma 10 punktów.</w:t>
      </w:r>
    </w:p>
    <w:p w14:paraId="6147F15A" w14:textId="77777777" w:rsidR="00086F04" w:rsidRPr="00AA4B1E" w:rsidRDefault="00086F04" w:rsidP="00C72501">
      <w:pPr>
        <w:pStyle w:val="Default"/>
        <w:jc w:val="both"/>
        <w:rPr>
          <w:rFonts w:asciiTheme="minorHAnsi" w:hAnsiTheme="minorHAnsi" w:cs="Arial"/>
          <w:color w:val="auto"/>
        </w:rPr>
      </w:pPr>
    </w:p>
    <w:p w14:paraId="2002EBEE" w14:textId="77777777" w:rsidR="00C72501" w:rsidRPr="00AA4B1E" w:rsidRDefault="00C72501" w:rsidP="00C72501">
      <w:pPr>
        <w:pStyle w:val="Default"/>
        <w:jc w:val="both"/>
        <w:rPr>
          <w:rFonts w:asciiTheme="minorHAnsi" w:hAnsiTheme="minorHAnsi" w:cs="Arial"/>
          <w:color w:val="auto"/>
        </w:rPr>
      </w:pPr>
      <w:r w:rsidRPr="00AA4B1E">
        <w:rPr>
          <w:rFonts w:asciiTheme="minorHAnsi" w:hAnsiTheme="minorHAnsi" w:cs="Arial"/>
          <w:color w:val="auto"/>
        </w:rPr>
        <w:t xml:space="preserve">Oceny przyznane każdej z </w:t>
      </w:r>
      <w:r w:rsidR="00BA4BC1" w:rsidRPr="00AA4B1E">
        <w:rPr>
          <w:rFonts w:asciiTheme="minorHAnsi" w:hAnsiTheme="minorHAnsi" w:cs="Arial"/>
          <w:color w:val="auto"/>
        </w:rPr>
        <w:t>ww. osób</w:t>
      </w:r>
      <w:r w:rsidRPr="00AA4B1E">
        <w:rPr>
          <w:rFonts w:asciiTheme="minorHAnsi" w:hAnsiTheme="minorHAnsi" w:cs="Arial"/>
          <w:color w:val="auto"/>
        </w:rPr>
        <w:t xml:space="preserve"> będą zsumowane, a ich suma stanowić będzie ocenę oferty w niniejszym kryterium. </w:t>
      </w:r>
    </w:p>
    <w:p w14:paraId="2B21C1F5" w14:textId="77777777" w:rsidR="00BA4BC1" w:rsidRPr="00AA4B1E" w:rsidRDefault="00BA4BC1" w:rsidP="00C72501">
      <w:pPr>
        <w:pStyle w:val="Default"/>
        <w:jc w:val="both"/>
        <w:rPr>
          <w:rFonts w:asciiTheme="minorHAnsi" w:hAnsiTheme="minorHAnsi" w:cs="Arial"/>
          <w:color w:val="auto"/>
        </w:rPr>
      </w:pPr>
    </w:p>
    <w:p w14:paraId="491AAC32" w14:textId="77777777" w:rsidR="00C72501" w:rsidRPr="00AA4B1E" w:rsidRDefault="00C72501" w:rsidP="00C72501">
      <w:pPr>
        <w:pStyle w:val="Default"/>
        <w:jc w:val="both"/>
        <w:rPr>
          <w:rFonts w:asciiTheme="minorHAnsi" w:hAnsiTheme="minorHAnsi" w:cs="Arial"/>
          <w:color w:val="auto"/>
        </w:rPr>
      </w:pPr>
      <w:r w:rsidRPr="00AA4B1E">
        <w:rPr>
          <w:rFonts w:asciiTheme="minorHAnsi" w:hAnsiTheme="minorHAnsi" w:cs="Arial"/>
          <w:color w:val="auto"/>
        </w:rPr>
        <w:t xml:space="preserve">Ostateczna liczba punktów przyznanych ofercie będzie obliczona wg wzoru: </w:t>
      </w:r>
    </w:p>
    <w:p w14:paraId="1F4CCBFD" w14:textId="77777777" w:rsidR="00C72501" w:rsidRPr="00AA4B1E" w:rsidRDefault="0083793C" w:rsidP="00C72501">
      <w:pPr>
        <w:pStyle w:val="Default"/>
        <w:jc w:val="both"/>
        <w:rPr>
          <w:rFonts w:asciiTheme="minorHAnsi" w:hAnsiTheme="minorHAnsi" w:cs="Arial"/>
          <w:color w:val="auto"/>
        </w:rPr>
      </w:pPr>
      <w:r w:rsidRPr="00AA4B1E">
        <w:rPr>
          <w:rFonts w:asciiTheme="minorHAnsi" w:hAnsiTheme="minorHAnsi" w:cs="Arial"/>
          <w:b/>
          <w:bCs/>
          <w:color w:val="auto"/>
        </w:rPr>
        <w:t>LP = C + D</w:t>
      </w:r>
    </w:p>
    <w:p w14:paraId="603A69DF" w14:textId="77777777" w:rsidR="00C72501" w:rsidRPr="00AA4B1E" w:rsidRDefault="00C72501" w:rsidP="00C72501">
      <w:pPr>
        <w:pStyle w:val="Default"/>
        <w:jc w:val="both"/>
        <w:rPr>
          <w:rFonts w:asciiTheme="minorHAnsi" w:hAnsiTheme="minorHAnsi" w:cs="Arial"/>
          <w:color w:val="auto"/>
        </w:rPr>
      </w:pPr>
      <w:r w:rsidRPr="00AA4B1E">
        <w:rPr>
          <w:rFonts w:asciiTheme="minorHAnsi" w:hAnsiTheme="minorHAnsi" w:cs="Arial"/>
          <w:color w:val="auto"/>
        </w:rPr>
        <w:t xml:space="preserve">Punkty będą obliczane z dokładnością do dwóch miejsc po przecinku. </w:t>
      </w:r>
    </w:p>
    <w:p w14:paraId="3BFC7C5C" w14:textId="77777777" w:rsidR="00BA4BC1" w:rsidRPr="00AA4B1E" w:rsidRDefault="00BA4BC1" w:rsidP="00C72501">
      <w:pPr>
        <w:pStyle w:val="Default"/>
        <w:spacing w:after="22"/>
        <w:jc w:val="both"/>
        <w:rPr>
          <w:rFonts w:asciiTheme="minorHAnsi" w:hAnsiTheme="minorHAnsi" w:cs="Arial"/>
          <w:color w:val="auto"/>
        </w:rPr>
      </w:pPr>
    </w:p>
    <w:p w14:paraId="603BA1EC" w14:textId="77777777" w:rsidR="00C72501" w:rsidRPr="00AA4B1E" w:rsidRDefault="00C72501" w:rsidP="00C72501">
      <w:pPr>
        <w:pStyle w:val="Default"/>
        <w:spacing w:after="22"/>
        <w:jc w:val="both"/>
        <w:rPr>
          <w:rFonts w:asciiTheme="minorHAnsi" w:hAnsiTheme="minorHAnsi" w:cs="Arial"/>
          <w:color w:val="auto"/>
        </w:rPr>
      </w:pPr>
      <w:r w:rsidRPr="00AA4B1E">
        <w:rPr>
          <w:rFonts w:asciiTheme="minorHAnsi" w:hAnsiTheme="minorHAnsi" w:cs="Arial"/>
          <w:color w:val="auto"/>
        </w:rPr>
        <w:t xml:space="preserve">3. Niniejsze zamówienie zostanie udzielone temu Wykonawcy, którego oferta uzyska najwyższą liczbę punktów w ostatecznej ocenie punktowej. </w:t>
      </w:r>
    </w:p>
    <w:p w14:paraId="6ABFC608" w14:textId="77777777" w:rsidR="0083088C" w:rsidRPr="00AA4B1E" w:rsidRDefault="0083088C" w:rsidP="0083088C">
      <w:pPr>
        <w:pStyle w:val="Tekstpodstawowy"/>
        <w:rPr>
          <w:rFonts w:asciiTheme="minorHAnsi" w:hAnsiTheme="minorHAnsi" w:cs="Arial"/>
          <w:b w:val="0"/>
          <w:sz w:val="24"/>
          <w:szCs w:val="24"/>
        </w:rPr>
      </w:pPr>
    </w:p>
    <w:p w14:paraId="5A1CFEF1" w14:textId="77777777" w:rsidR="00C72501" w:rsidRPr="00AA4B1E" w:rsidRDefault="00C72501" w:rsidP="0083088C">
      <w:pPr>
        <w:pStyle w:val="Tekstpodstawowy"/>
        <w:rPr>
          <w:rFonts w:asciiTheme="minorHAnsi" w:hAnsiTheme="minorHAnsi" w:cs="Arial"/>
          <w:b w:val="0"/>
          <w:sz w:val="24"/>
          <w:szCs w:val="24"/>
        </w:rPr>
      </w:pPr>
    </w:p>
    <w:p w14:paraId="256D3BD1" w14:textId="77777777" w:rsidR="0083088C" w:rsidRPr="00AA4B1E" w:rsidRDefault="0083088C" w:rsidP="00FE69BE">
      <w:pPr>
        <w:pStyle w:val="Nagwek1"/>
        <w:numPr>
          <w:ilvl w:val="0"/>
          <w:numId w:val="19"/>
        </w:numPr>
        <w:tabs>
          <w:tab w:val="left" w:pos="426"/>
        </w:tabs>
        <w:spacing w:before="0" w:after="0"/>
        <w:ind w:left="567" w:hanging="567"/>
        <w:jc w:val="both"/>
        <w:rPr>
          <w:rFonts w:asciiTheme="minorHAnsi" w:hAnsiTheme="minorHAnsi"/>
          <w:sz w:val="24"/>
          <w:szCs w:val="24"/>
        </w:rPr>
      </w:pPr>
      <w:bookmarkStart w:id="793" w:name="_Toc138219818"/>
      <w:bookmarkStart w:id="794" w:name="_Toc157574715"/>
      <w:r w:rsidRPr="00AA4B1E">
        <w:rPr>
          <w:rFonts w:asciiTheme="minorHAnsi" w:hAnsiTheme="minorHAnsi"/>
          <w:sz w:val="24"/>
          <w:szCs w:val="24"/>
        </w:rPr>
        <w:t>Informacje ogólne dotyczące umowy w sprawie niniejszego zamówienia</w:t>
      </w:r>
      <w:bookmarkEnd w:id="793"/>
      <w:bookmarkEnd w:id="794"/>
    </w:p>
    <w:p w14:paraId="6A9C99B7" w14:textId="77777777" w:rsidR="0083088C" w:rsidRPr="00AA4B1E" w:rsidRDefault="0083088C" w:rsidP="0083088C">
      <w:pPr>
        <w:rPr>
          <w:rFonts w:asciiTheme="minorHAnsi" w:hAnsiTheme="minorHAnsi" w:cs="Arial"/>
          <w:u w:val="single"/>
        </w:rPr>
      </w:pPr>
    </w:p>
    <w:p w14:paraId="14C1E4B0" w14:textId="77777777" w:rsidR="0083088C" w:rsidRPr="00AA4B1E" w:rsidRDefault="0083088C" w:rsidP="0083088C">
      <w:pPr>
        <w:rPr>
          <w:rFonts w:asciiTheme="minorHAnsi" w:hAnsiTheme="minorHAnsi" w:cs="Arial"/>
        </w:rPr>
      </w:pPr>
      <w:r w:rsidRPr="00AA4B1E">
        <w:rPr>
          <w:rFonts w:asciiTheme="minorHAnsi" w:hAnsiTheme="minorHAnsi" w:cs="Arial"/>
        </w:rPr>
        <w:t xml:space="preserve">1.    Zgodnie z przepisami ustawy </w:t>
      </w:r>
      <w:proofErr w:type="spellStart"/>
      <w:r w:rsidRPr="00AA4B1E">
        <w:rPr>
          <w:rFonts w:asciiTheme="minorHAnsi" w:hAnsiTheme="minorHAnsi" w:cs="Arial"/>
        </w:rPr>
        <w:t>Pzp</w:t>
      </w:r>
      <w:proofErr w:type="spellEnd"/>
      <w:r w:rsidRPr="00AA4B1E">
        <w:rPr>
          <w:rFonts w:asciiTheme="minorHAnsi" w:hAnsiTheme="minorHAnsi" w:cs="Arial"/>
        </w:rPr>
        <w:t>, Umowa w sprawie niniejszego zamówienia:</w:t>
      </w:r>
    </w:p>
    <w:p w14:paraId="6D6EFA4B" w14:textId="77777777" w:rsidR="0083088C" w:rsidRPr="00AA4B1E" w:rsidRDefault="0083088C" w:rsidP="0083088C">
      <w:pPr>
        <w:numPr>
          <w:ilvl w:val="0"/>
          <w:numId w:val="6"/>
        </w:numPr>
        <w:rPr>
          <w:rFonts w:asciiTheme="minorHAnsi" w:hAnsiTheme="minorHAnsi" w:cs="Arial"/>
        </w:rPr>
      </w:pPr>
      <w:r w:rsidRPr="00AA4B1E">
        <w:rPr>
          <w:rFonts w:asciiTheme="minorHAnsi" w:hAnsiTheme="minorHAnsi" w:cs="Arial"/>
        </w:rPr>
        <w:t>zostanie zawarta w formie pisemnej,</w:t>
      </w:r>
    </w:p>
    <w:p w14:paraId="5584FE97" w14:textId="77777777" w:rsidR="0083088C" w:rsidRPr="00AA4B1E" w:rsidRDefault="0083088C" w:rsidP="0083088C">
      <w:pPr>
        <w:numPr>
          <w:ilvl w:val="0"/>
          <w:numId w:val="6"/>
        </w:numPr>
        <w:tabs>
          <w:tab w:val="num" w:pos="360"/>
        </w:tabs>
        <w:jc w:val="both"/>
        <w:rPr>
          <w:rFonts w:asciiTheme="minorHAnsi" w:hAnsiTheme="minorHAnsi" w:cs="Arial"/>
        </w:rPr>
      </w:pPr>
      <w:r w:rsidRPr="00AA4B1E">
        <w:rPr>
          <w:rFonts w:asciiTheme="minorHAnsi" w:hAnsiTheme="minorHAnsi" w:cs="Arial"/>
        </w:rPr>
        <w:t xml:space="preserve">mają do niej zastosowanie przepisy kodeksu cywilnego, jeżeli przepisy ustawy </w:t>
      </w:r>
      <w:proofErr w:type="spellStart"/>
      <w:r w:rsidRPr="00AA4B1E">
        <w:rPr>
          <w:rFonts w:asciiTheme="minorHAnsi" w:hAnsiTheme="minorHAnsi" w:cs="Arial"/>
        </w:rPr>
        <w:t>Pzp</w:t>
      </w:r>
      <w:proofErr w:type="spellEnd"/>
      <w:r w:rsidRPr="00AA4B1E">
        <w:rPr>
          <w:rFonts w:asciiTheme="minorHAnsi" w:hAnsiTheme="minorHAnsi" w:cs="Arial"/>
        </w:rPr>
        <w:t xml:space="preserve"> nie stanowią inaczej,</w:t>
      </w:r>
    </w:p>
    <w:p w14:paraId="6A27BDB2" w14:textId="77777777" w:rsidR="0083088C" w:rsidRPr="00AA4B1E" w:rsidRDefault="0083088C" w:rsidP="0083088C">
      <w:pPr>
        <w:numPr>
          <w:ilvl w:val="0"/>
          <w:numId w:val="6"/>
        </w:numPr>
        <w:tabs>
          <w:tab w:val="num" w:pos="360"/>
        </w:tabs>
        <w:jc w:val="both"/>
        <w:rPr>
          <w:rFonts w:asciiTheme="minorHAnsi" w:hAnsiTheme="minorHAnsi" w:cs="Arial"/>
        </w:rPr>
      </w:pPr>
      <w:r w:rsidRPr="00AA4B1E">
        <w:rPr>
          <w:rFonts w:asciiTheme="minorHAnsi" w:hAnsiTheme="minorHAnsi" w:cs="Arial"/>
        </w:rPr>
        <w:t>jest jawna i podlega udostępnieniu na zasadach określonych w przepisach o dostępie do informacji publicznej,</w:t>
      </w:r>
    </w:p>
    <w:p w14:paraId="11A54383" w14:textId="77777777" w:rsidR="0083088C" w:rsidRPr="00AA4B1E" w:rsidRDefault="0083088C" w:rsidP="0083088C">
      <w:pPr>
        <w:numPr>
          <w:ilvl w:val="0"/>
          <w:numId w:val="6"/>
        </w:numPr>
        <w:tabs>
          <w:tab w:val="num" w:pos="360"/>
        </w:tabs>
        <w:jc w:val="both"/>
        <w:rPr>
          <w:rFonts w:asciiTheme="minorHAnsi" w:hAnsiTheme="minorHAnsi" w:cs="Arial"/>
        </w:rPr>
      </w:pPr>
      <w:r w:rsidRPr="00AA4B1E">
        <w:rPr>
          <w:rFonts w:asciiTheme="minorHAnsi" w:hAnsiTheme="minorHAnsi" w:cs="Arial"/>
        </w:rPr>
        <w:t>zakres świadczenia Wykonawcy wynikający z Umowy jest tożsamy z opisem przedmiotu zamówienia zawartym w SIWZ i z jego zobowiązaniem zawartym w ofercie,</w:t>
      </w:r>
    </w:p>
    <w:p w14:paraId="0C1BB702" w14:textId="77777777" w:rsidR="0083088C" w:rsidRPr="00AA4B1E" w:rsidRDefault="0083088C" w:rsidP="0083088C">
      <w:pPr>
        <w:numPr>
          <w:ilvl w:val="0"/>
          <w:numId w:val="6"/>
        </w:numPr>
        <w:tabs>
          <w:tab w:val="num" w:pos="360"/>
        </w:tabs>
        <w:jc w:val="both"/>
        <w:rPr>
          <w:rFonts w:asciiTheme="minorHAnsi" w:hAnsiTheme="minorHAnsi" w:cs="Arial"/>
        </w:rPr>
      </w:pPr>
      <w:r w:rsidRPr="00AA4B1E">
        <w:rPr>
          <w:rFonts w:asciiTheme="minorHAnsi" w:hAnsiTheme="minorHAnsi" w:cs="Arial"/>
        </w:rPr>
        <w:t>podlega unieważnieniu:</w:t>
      </w:r>
    </w:p>
    <w:p w14:paraId="1E4886F8" w14:textId="77777777" w:rsidR="0083088C" w:rsidRPr="00AA4B1E" w:rsidRDefault="0083088C" w:rsidP="0083088C">
      <w:pPr>
        <w:numPr>
          <w:ilvl w:val="0"/>
          <w:numId w:val="7"/>
        </w:numPr>
        <w:tabs>
          <w:tab w:val="clear" w:pos="360"/>
          <w:tab w:val="num" w:pos="1080"/>
        </w:tabs>
        <w:ind w:left="1080" w:hanging="360"/>
        <w:jc w:val="both"/>
        <w:rPr>
          <w:rFonts w:asciiTheme="minorHAnsi" w:hAnsiTheme="minorHAnsi" w:cs="Arial"/>
        </w:rPr>
      </w:pPr>
      <w:r w:rsidRPr="00AA4B1E">
        <w:rPr>
          <w:rFonts w:asciiTheme="minorHAnsi" w:hAnsiTheme="minorHAnsi" w:cs="Arial"/>
        </w:rPr>
        <w:t xml:space="preserve">jeżeli zachodzą przesłanki określone w art. 146 ustawy </w:t>
      </w:r>
      <w:proofErr w:type="spellStart"/>
      <w:r w:rsidRPr="00AA4B1E">
        <w:rPr>
          <w:rFonts w:asciiTheme="minorHAnsi" w:hAnsiTheme="minorHAnsi" w:cs="Arial"/>
        </w:rPr>
        <w:t>Pzp</w:t>
      </w:r>
      <w:proofErr w:type="spellEnd"/>
      <w:r w:rsidRPr="00AA4B1E">
        <w:rPr>
          <w:rFonts w:asciiTheme="minorHAnsi" w:hAnsiTheme="minorHAnsi" w:cs="Arial"/>
        </w:rPr>
        <w:t>,</w:t>
      </w:r>
    </w:p>
    <w:p w14:paraId="5F6E9742" w14:textId="77777777" w:rsidR="0083088C" w:rsidRPr="00AA4B1E" w:rsidRDefault="0083088C" w:rsidP="0083088C">
      <w:pPr>
        <w:numPr>
          <w:ilvl w:val="0"/>
          <w:numId w:val="7"/>
        </w:numPr>
        <w:tabs>
          <w:tab w:val="clear" w:pos="360"/>
          <w:tab w:val="num" w:pos="1080"/>
        </w:tabs>
        <w:ind w:left="1080" w:hanging="360"/>
        <w:jc w:val="both"/>
        <w:rPr>
          <w:rFonts w:asciiTheme="minorHAnsi" w:hAnsiTheme="minorHAnsi" w:cs="Arial"/>
        </w:rPr>
      </w:pPr>
      <w:r w:rsidRPr="00AA4B1E">
        <w:rPr>
          <w:rFonts w:asciiTheme="minorHAnsi" w:hAnsiTheme="minorHAnsi" w:cs="Arial"/>
        </w:rPr>
        <w:t xml:space="preserve">w części wykraczającej poza określenie przedmiotu zamówienia zawarte w SIWZ, z uwzględnieniem art. 144 ustawy </w:t>
      </w:r>
      <w:proofErr w:type="spellStart"/>
      <w:r w:rsidRPr="00AA4B1E">
        <w:rPr>
          <w:rFonts w:asciiTheme="minorHAnsi" w:hAnsiTheme="minorHAnsi" w:cs="Arial"/>
        </w:rPr>
        <w:t>Pzp</w:t>
      </w:r>
      <w:proofErr w:type="spellEnd"/>
      <w:r w:rsidRPr="00AA4B1E">
        <w:rPr>
          <w:rFonts w:asciiTheme="minorHAnsi" w:hAnsiTheme="minorHAnsi" w:cs="Arial"/>
        </w:rPr>
        <w:t>.</w:t>
      </w:r>
    </w:p>
    <w:p w14:paraId="30AD9D8A" w14:textId="77777777" w:rsidR="0083088C" w:rsidRPr="00AA4B1E" w:rsidRDefault="0083088C" w:rsidP="0083088C">
      <w:pPr>
        <w:numPr>
          <w:ilvl w:val="1"/>
          <w:numId w:val="6"/>
        </w:numPr>
        <w:tabs>
          <w:tab w:val="clear" w:pos="720"/>
          <w:tab w:val="num" w:pos="360"/>
        </w:tabs>
        <w:ind w:hanging="360"/>
        <w:jc w:val="both"/>
        <w:rPr>
          <w:rFonts w:asciiTheme="minorHAnsi" w:hAnsiTheme="minorHAnsi" w:cs="Arial"/>
        </w:rPr>
      </w:pPr>
      <w:r w:rsidRPr="00AA4B1E">
        <w:rPr>
          <w:rFonts w:asciiTheme="minorHAnsi" w:hAnsiTheme="minorHAnsi" w:cs="Arial"/>
        </w:rPr>
        <w:t xml:space="preserve">Zamawiający nie przewiduje zwrotu kosztów udziału w postępowaniu, z zastrzeżeniem art. 93 ust. 4 ustawy </w:t>
      </w:r>
      <w:proofErr w:type="spellStart"/>
      <w:r w:rsidRPr="00AA4B1E">
        <w:rPr>
          <w:rFonts w:asciiTheme="minorHAnsi" w:hAnsiTheme="minorHAnsi" w:cs="Arial"/>
        </w:rPr>
        <w:t>Pzp</w:t>
      </w:r>
      <w:proofErr w:type="spellEnd"/>
      <w:r w:rsidRPr="00AA4B1E">
        <w:rPr>
          <w:rFonts w:asciiTheme="minorHAnsi" w:hAnsiTheme="minorHAnsi" w:cs="Arial"/>
        </w:rPr>
        <w:t>.</w:t>
      </w:r>
    </w:p>
    <w:p w14:paraId="0F817374" w14:textId="77777777" w:rsidR="0083088C" w:rsidRPr="00AA4B1E" w:rsidRDefault="0083088C" w:rsidP="0083088C">
      <w:pPr>
        <w:jc w:val="both"/>
        <w:rPr>
          <w:rFonts w:asciiTheme="minorHAnsi" w:hAnsiTheme="minorHAnsi" w:cs="Arial"/>
        </w:rPr>
      </w:pPr>
    </w:p>
    <w:p w14:paraId="7436E515" w14:textId="77777777" w:rsidR="0083088C" w:rsidRPr="00AA4B1E" w:rsidRDefault="0083088C" w:rsidP="00FE69BE">
      <w:pPr>
        <w:pStyle w:val="Nagwek1"/>
        <w:numPr>
          <w:ilvl w:val="0"/>
          <w:numId w:val="19"/>
        </w:numPr>
        <w:tabs>
          <w:tab w:val="left" w:pos="426"/>
        </w:tabs>
        <w:spacing w:before="0" w:after="0"/>
        <w:ind w:left="567" w:hanging="567"/>
        <w:jc w:val="both"/>
        <w:rPr>
          <w:rFonts w:asciiTheme="minorHAnsi" w:hAnsiTheme="minorHAnsi"/>
          <w:sz w:val="24"/>
          <w:szCs w:val="24"/>
        </w:rPr>
      </w:pPr>
      <w:bookmarkStart w:id="795" w:name="_Toc157572527"/>
      <w:bookmarkStart w:id="796" w:name="_Toc157572592"/>
      <w:bookmarkStart w:id="797" w:name="_Toc157574651"/>
      <w:bookmarkStart w:id="798" w:name="_Toc157574717"/>
      <w:bookmarkStart w:id="799" w:name="a140"/>
      <w:bookmarkStart w:id="800" w:name="_Toc157572528"/>
      <w:bookmarkStart w:id="801" w:name="_Toc157572593"/>
      <w:bookmarkStart w:id="802" w:name="_Toc157574652"/>
      <w:bookmarkStart w:id="803" w:name="_Toc157574718"/>
      <w:bookmarkStart w:id="804" w:name="_Toc157572529"/>
      <w:bookmarkStart w:id="805" w:name="_Toc157572594"/>
      <w:bookmarkStart w:id="806" w:name="_Toc157574653"/>
      <w:bookmarkStart w:id="807" w:name="_Toc157574719"/>
      <w:bookmarkStart w:id="808" w:name="_Toc157572530"/>
      <w:bookmarkStart w:id="809" w:name="_Toc157572595"/>
      <w:bookmarkStart w:id="810" w:name="_Toc157574654"/>
      <w:bookmarkStart w:id="811" w:name="_Toc157574720"/>
      <w:bookmarkStart w:id="812" w:name="_Toc157572534"/>
      <w:bookmarkStart w:id="813" w:name="_Toc157572599"/>
      <w:bookmarkStart w:id="814" w:name="_Toc157574658"/>
      <w:bookmarkStart w:id="815" w:name="_Toc157574724"/>
      <w:bookmarkStart w:id="816" w:name="_Toc157572535"/>
      <w:bookmarkStart w:id="817" w:name="_Toc157572600"/>
      <w:bookmarkStart w:id="818" w:name="_Toc157574659"/>
      <w:bookmarkStart w:id="819" w:name="_Toc157574725"/>
      <w:bookmarkStart w:id="820" w:name="_Toc138219820"/>
      <w:bookmarkStart w:id="821" w:name="_Toc157574726"/>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Pr="00AA4B1E">
        <w:rPr>
          <w:rFonts w:asciiTheme="minorHAnsi" w:hAnsiTheme="minorHAnsi"/>
          <w:sz w:val="24"/>
          <w:szCs w:val="24"/>
        </w:rPr>
        <w:t xml:space="preserve">Środki ochrony prawnej </w:t>
      </w:r>
      <w:bookmarkEnd w:id="820"/>
      <w:bookmarkEnd w:id="821"/>
    </w:p>
    <w:p w14:paraId="78FF3C74" w14:textId="77777777" w:rsidR="0083088C" w:rsidRPr="00AA4B1E" w:rsidRDefault="0083088C" w:rsidP="0083088C">
      <w:pPr>
        <w:rPr>
          <w:rFonts w:asciiTheme="minorHAnsi" w:hAnsiTheme="minorHAnsi" w:cs="Arial"/>
        </w:rPr>
      </w:pPr>
    </w:p>
    <w:p w14:paraId="72BF28A5" w14:textId="77842EF8" w:rsidR="0083088C" w:rsidRPr="00AA4B1E" w:rsidRDefault="0083088C" w:rsidP="0083088C">
      <w:pPr>
        <w:autoSpaceDE w:val="0"/>
        <w:autoSpaceDN w:val="0"/>
        <w:adjustRightInd w:val="0"/>
        <w:spacing w:line="240" w:lineRule="atLeast"/>
        <w:jc w:val="both"/>
        <w:rPr>
          <w:rFonts w:asciiTheme="minorHAnsi" w:hAnsiTheme="minorHAnsi" w:cs="Arial"/>
          <w:color w:val="000000"/>
        </w:rPr>
      </w:pPr>
      <w:r w:rsidRPr="00AA4B1E">
        <w:rPr>
          <w:rFonts w:asciiTheme="minorHAnsi" w:hAnsiTheme="minorHAnsi" w:cs="Arial"/>
        </w:rPr>
        <w:t xml:space="preserve">Środki ochrony prawnej, o których mowa w Dziale VI ustawy </w:t>
      </w:r>
      <w:proofErr w:type="spellStart"/>
      <w:r w:rsidRPr="00AA4B1E">
        <w:rPr>
          <w:rFonts w:asciiTheme="minorHAnsi" w:hAnsiTheme="minorHAnsi" w:cs="Arial"/>
        </w:rPr>
        <w:t>Pzp</w:t>
      </w:r>
      <w:proofErr w:type="spellEnd"/>
      <w:r w:rsidRPr="00AA4B1E">
        <w:rPr>
          <w:rFonts w:asciiTheme="minorHAnsi" w:hAnsiTheme="minorHAnsi" w:cs="Arial"/>
        </w:rPr>
        <w:t xml:space="preserve">, przysługują Wykonawcy, a także innym podmiotom, jeżeli ma lub miał interes w uzyskaniu niniejszego zamówienia oraz poniósł lub może ponieść szkodę w wyniku naruszenia przez Zamawiającego przepisów ustawy </w:t>
      </w:r>
      <w:proofErr w:type="spellStart"/>
      <w:r w:rsidRPr="00AA4B1E">
        <w:rPr>
          <w:rFonts w:asciiTheme="minorHAnsi" w:hAnsiTheme="minorHAnsi" w:cs="Arial"/>
        </w:rPr>
        <w:t>Pzp</w:t>
      </w:r>
      <w:proofErr w:type="spellEnd"/>
      <w:r w:rsidRPr="00AA4B1E">
        <w:rPr>
          <w:rFonts w:asciiTheme="minorHAnsi" w:hAnsiTheme="minorHAnsi" w:cs="Arial"/>
        </w:rPr>
        <w:t xml:space="preserve">. Środki ochrony prawnej wobec ogłoszenia o zamówieniu oraz SIWZ przysługują także organizacjom wpisanym na listę, o której mowa w art. 154 pkt. 5 ustawy </w:t>
      </w:r>
      <w:proofErr w:type="spellStart"/>
      <w:r w:rsidRPr="00AA4B1E">
        <w:rPr>
          <w:rFonts w:asciiTheme="minorHAnsi" w:hAnsiTheme="minorHAnsi" w:cs="Arial"/>
        </w:rPr>
        <w:t>Pzp</w:t>
      </w:r>
      <w:proofErr w:type="spellEnd"/>
      <w:r w:rsidRPr="00AA4B1E">
        <w:rPr>
          <w:rFonts w:asciiTheme="minorHAnsi" w:hAnsiTheme="minorHAnsi" w:cs="Arial"/>
        </w:rPr>
        <w:t xml:space="preserve">. </w:t>
      </w:r>
    </w:p>
    <w:p w14:paraId="2A87418C" w14:textId="34F82C30" w:rsidR="0083088C" w:rsidRPr="00AA4B1E" w:rsidRDefault="000A3D1E" w:rsidP="0083088C">
      <w:pPr>
        <w:autoSpaceDE w:val="0"/>
        <w:autoSpaceDN w:val="0"/>
        <w:adjustRightInd w:val="0"/>
        <w:jc w:val="both"/>
        <w:rPr>
          <w:rFonts w:asciiTheme="minorHAnsi" w:hAnsiTheme="minorHAnsi" w:cs="Arial"/>
          <w:color w:val="000000"/>
        </w:rPr>
      </w:pPr>
      <w:r w:rsidRPr="00AA4B1E">
        <w:rPr>
          <w:rFonts w:asciiTheme="minorHAnsi" w:hAnsiTheme="minorHAnsi" w:cs="Arial"/>
          <w:color w:val="000000"/>
        </w:rPr>
        <w:t>P</w:t>
      </w:r>
      <w:r w:rsidR="0083088C" w:rsidRPr="00AA4B1E">
        <w:rPr>
          <w:rFonts w:asciiTheme="minorHAnsi" w:hAnsiTheme="minorHAnsi" w:cs="Arial"/>
          <w:color w:val="000000"/>
        </w:rPr>
        <w:t xml:space="preserve">rzysługującymi środkami ochrony prawnej są: </w:t>
      </w:r>
    </w:p>
    <w:p w14:paraId="21EA583A" w14:textId="77777777" w:rsidR="0083088C" w:rsidRPr="00AA4B1E" w:rsidRDefault="0083088C" w:rsidP="0083088C">
      <w:pPr>
        <w:pStyle w:val="Akapitzlist"/>
        <w:numPr>
          <w:ilvl w:val="1"/>
          <w:numId w:val="7"/>
        </w:numPr>
        <w:tabs>
          <w:tab w:val="num" w:pos="1134"/>
        </w:tabs>
        <w:ind w:left="142" w:hanging="218"/>
        <w:jc w:val="both"/>
        <w:rPr>
          <w:rFonts w:asciiTheme="minorHAnsi" w:hAnsiTheme="minorHAnsi" w:cs="Arial"/>
        </w:rPr>
      </w:pPr>
      <w:r w:rsidRPr="00AA4B1E">
        <w:rPr>
          <w:rFonts w:asciiTheme="minorHAnsi" w:hAnsiTheme="minorHAnsi" w:cs="Arial"/>
        </w:rPr>
        <w:t>Odwołanie.</w:t>
      </w:r>
    </w:p>
    <w:p w14:paraId="36475DAC" w14:textId="77777777" w:rsidR="0083088C" w:rsidRPr="00AA4B1E" w:rsidRDefault="0083088C" w:rsidP="0083088C">
      <w:pPr>
        <w:ind w:left="180"/>
        <w:jc w:val="both"/>
        <w:rPr>
          <w:rFonts w:asciiTheme="minorHAnsi" w:hAnsiTheme="minorHAnsi" w:cs="Arial"/>
        </w:rPr>
      </w:pPr>
      <w:r w:rsidRPr="00AA4B1E">
        <w:rPr>
          <w:rFonts w:asciiTheme="minorHAnsi" w:hAnsiTheme="minorHAnsi" w:cs="Arial"/>
        </w:rPr>
        <w:lastRenderedPageBreak/>
        <w:t>Odwołanie przysługuje wyłącznie od niezgodnej z przepisami ustawy czynności Zamawiającego podjętej w postępowaniu o udzielenie zamówienia lub zaniechania czynności, do której Zamawiający jest zobowiązany na podstawie ustawy</w:t>
      </w:r>
      <w:r w:rsidR="00291AAE" w:rsidRPr="00AA4B1E">
        <w:rPr>
          <w:rFonts w:asciiTheme="minorHAnsi" w:hAnsiTheme="minorHAnsi" w:cs="Arial"/>
        </w:rPr>
        <w:t>, tj. w przypadku przedmiotowego zamówienia, wobec czynności: określenia warunków udziału postępowaniu, wykluczenia odwołującego z postępowania o udzielenie zamówienia, odrzucenia oferty odwołującego, opisu przedmiotu zamówienia, wyboru najkorzystniejszej oferty</w:t>
      </w:r>
      <w:r w:rsidRPr="00AA4B1E">
        <w:rPr>
          <w:rFonts w:asciiTheme="minorHAnsi" w:hAnsiTheme="minorHAnsi" w:cs="Arial"/>
        </w:rPr>
        <w:t>.</w:t>
      </w:r>
    </w:p>
    <w:p w14:paraId="6AE15697" w14:textId="77777777" w:rsidR="0083088C" w:rsidRPr="00AA4B1E" w:rsidRDefault="0083088C" w:rsidP="0083088C">
      <w:pPr>
        <w:autoSpaceDE w:val="0"/>
        <w:autoSpaceDN w:val="0"/>
        <w:adjustRightInd w:val="0"/>
        <w:spacing w:line="240" w:lineRule="atLeast"/>
        <w:ind w:left="360"/>
        <w:jc w:val="both"/>
        <w:rPr>
          <w:rFonts w:asciiTheme="minorHAnsi" w:hAnsiTheme="minorHAnsi" w:cs="Arial"/>
        </w:rPr>
      </w:pPr>
    </w:p>
    <w:p w14:paraId="61C3C727" w14:textId="77777777" w:rsidR="0083088C" w:rsidRPr="00AA4B1E" w:rsidRDefault="0083088C" w:rsidP="0083088C">
      <w:pPr>
        <w:autoSpaceDE w:val="0"/>
        <w:autoSpaceDN w:val="0"/>
        <w:adjustRightInd w:val="0"/>
        <w:spacing w:line="240" w:lineRule="atLeast"/>
        <w:ind w:left="180"/>
        <w:jc w:val="both"/>
        <w:rPr>
          <w:rFonts w:asciiTheme="minorHAnsi" w:hAnsiTheme="minorHAnsi" w:cs="Arial"/>
        </w:rPr>
      </w:pPr>
      <w:r w:rsidRPr="00AA4B1E">
        <w:rPr>
          <w:rFonts w:asciiTheme="minorHAnsi" w:hAnsiTheme="minorHAnsi" w:cs="Arial"/>
        </w:rPr>
        <w:t>Odwołanie wnosi się do Prezesa Krajowej Izby Odwoławczej, w terminie:</w:t>
      </w:r>
    </w:p>
    <w:p w14:paraId="2EBC1D61" w14:textId="77777777" w:rsidR="0083088C" w:rsidRPr="00AA4B1E" w:rsidRDefault="0083088C" w:rsidP="0083088C">
      <w:pPr>
        <w:autoSpaceDE w:val="0"/>
        <w:autoSpaceDN w:val="0"/>
        <w:adjustRightInd w:val="0"/>
        <w:ind w:left="180"/>
        <w:jc w:val="both"/>
        <w:rPr>
          <w:rFonts w:asciiTheme="minorHAnsi" w:hAnsiTheme="minorHAnsi" w:cs="Arial"/>
        </w:rPr>
      </w:pPr>
      <w:r w:rsidRPr="00AA4B1E">
        <w:rPr>
          <w:rFonts w:asciiTheme="minorHAnsi" w:hAnsiTheme="minorHAnsi" w:cs="Arial"/>
        </w:rPr>
        <w:t xml:space="preserve">a) </w:t>
      </w:r>
      <w:r w:rsidR="00291AAE" w:rsidRPr="00AA4B1E">
        <w:rPr>
          <w:rFonts w:asciiTheme="minorHAnsi" w:hAnsiTheme="minorHAnsi" w:cs="Arial"/>
        </w:rPr>
        <w:t>5</w:t>
      </w:r>
      <w:r w:rsidRPr="00AA4B1E">
        <w:rPr>
          <w:rFonts w:asciiTheme="minorHAnsi" w:hAnsiTheme="minorHAnsi" w:cs="Arial"/>
        </w:rPr>
        <w:t xml:space="preserve"> dni od dnia przesłania informacji o czynności Zamawiającego stanowiącej podstawę jego wniesienia – jeżeli zostały przesłane w sposób określony w pkt. XXIV</w:t>
      </w:r>
      <w:r w:rsidR="00291AAE" w:rsidRPr="00AA4B1E">
        <w:rPr>
          <w:rFonts w:asciiTheme="minorHAnsi" w:hAnsiTheme="minorHAnsi" w:cs="Arial"/>
        </w:rPr>
        <w:t>.2</w:t>
      </w:r>
      <w:r w:rsidRPr="00AA4B1E">
        <w:rPr>
          <w:rFonts w:asciiTheme="minorHAnsi" w:hAnsiTheme="minorHAnsi" w:cs="Arial"/>
        </w:rPr>
        <w:t xml:space="preserve"> IDW, albo w terminie 1</w:t>
      </w:r>
      <w:r w:rsidR="00291AAE" w:rsidRPr="00AA4B1E">
        <w:rPr>
          <w:rFonts w:asciiTheme="minorHAnsi" w:hAnsiTheme="minorHAnsi" w:cs="Arial"/>
        </w:rPr>
        <w:t>0</w:t>
      </w:r>
      <w:r w:rsidRPr="00AA4B1E">
        <w:rPr>
          <w:rFonts w:asciiTheme="minorHAnsi" w:hAnsiTheme="minorHAnsi" w:cs="Arial"/>
        </w:rPr>
        <w:t xml:space="preserve"> dni – jeżeli zostały przesłane w inny sposób,</w:t>
      </w:r>
    </w:p>
    <w:p w14:paraId="01BFCF89" w14:textId="77777777" w:rsidR="0083088C" w:rsidRPr="00AA4B1E" w:rsidRDefault="0083088C" w:rsidP="0083088C">
      <w:pPr>
        <w:autoSpaceDE w:val="0"/>
        <w:autoSpaceDN w:val="0"/>
        <w:adjustRightInd w:val="0"/>
        <w:ind w:left="180"/>
        <w:jc w:val="both"/>
        <w:rPr>
          <w:rFonts w:asciiTheme="minorHAnsi" w:hAnsiTheme="minorHAnsi" w:cs="Arial"/>
        </w:rPr>
      </w:pPr>
      <w:r w:rsidRPr="00AA4B1E">
        <w:rPr>
          <w:rFonts w:asciiTheme="minorHAnsi" w:hAnsiTheme="minorHAnsi" w:cs="Arial"/>
        </w:rPr>
        <w:t xml:space="preserve">b) </w:t>
      </w:r>
      <w:r w:rsidR="00291AAE" w:rsidRPr="00AA4B1E">
        <w:rPr>
          <w:rFonts w:asciiTheme="minorHAnsi" w:hAnsiTheme="minorHAnsi" w:cs="Arial"/>
        </w:rPr>
        <w:t>5</w:t>
      </w:r>
      <w:r w:rsidRPr="00AA4B1E">
        <w:rPr>
          <w:rFonts w:asciiTheme="minorHAnsi" w:hAnsiTheme="minorHAnsi" w:cs="Arial"/>
        </w:rPr>
        <w:t xml:space="preserve"> dni od dnia publikacji ogłoszenia w </w:t>
      </w:r>
      <w:r w:rsidR="00291AAE" w:rsidRPr="00AA4B1E">
        <w:rPr>
          <w:rFonts w:asciiTheme="minorHAnsi" w:hAnsiTheme="minorHAnsi" w:cs="Arial"/>
        </w:rPr>
        <w:t>Biuletynie Zamówień Publicznych</w:t>
      </w:r>
      <w:r w:rsidRPr="00AA4B1E">
        <w:rPr>
          <w:rFonts w:asciiTheme="minorHAnsi" w:hAnsiTheme="minorHAnsi" w:cs="Arial"/>
        </w:rPr>
        <w:t xml:space="preserve"> lub zamieszczenia SIWZ na stronie internetowej – wobec treści ogłoszenia o zamówieniu oraz wobec postanowień SIWZ,</w:t>
      </w:r>
    </w:p>
    <w:p w14:paraId="36895E36" w14:textId="77777777" w:rsidR="0083088C" w:rsidRPr="00AA4B1E" w:rsidRDefault="0083088C" w:rsidP="0083088C">
      <w:pPr>
        <w:autoSpaceDE w:val="0"/>
        <w:autoSpaceDN w:val="0"/>
        <w:adjustRightInd w:val="0"/>
        <w:ind w:left="180"/>
        <w:jc w:val="both"/>
        <w:rPr>
          <w:rFonts w:asciiTheme="minorHAnsi" w:hAnsiTheme="minorHAnsi" w:cs="Arial"/>
        </w:rPr>
      </w:pPr>
      <w:r w:rsidRPr="00AA4B1E">
        <w:rPr>
          <w:rFonts w:asciiTheme="minorHAnsi" w:hAnsiTheme="minorHAnsi" w:cs="Arial"/>
        </w:rPr>
        <w:t xml:space="preserve">c) </w:t>
      </w:r>
      <w:r w:rsidR="00291AAE" w:rsidRPr="00AA4B1E">
        <w:rPr>
          <w:rFonts w:asciiTheme="minorHAnsi" w:hAnsiTheme="minorHAnsi" w:cs="Arial"/>
        </w:rPr>
        <w:t>5</w:t>
      </w:r>
      <w:r w:rsidRPr="00AA4B1E">
        <w:rPr>
          <w:rFonts w:asciiTheme="minorHAnsi" w:hAnsiTheme="minorHAnsi" w:cs="Arial"/>
        </w:rPr>
        <w:t xml:space="preserve"> dni od dnia, w którym powzięto lub przy zachowaniu należytej staranności można było powziąć wiadomość o okolicznościach stanowiących podstawę jego wniesienia – wobec czynności innych niż określone w pkt a) i b).</w:t>
      </w:r>
    </w:p>
    <w:p w14:paraId="4EF0143C" w14:textId="77777777" w:rsidR="0083088C" w:rsidRPr="00AA4B1E" w:rsidRDefault="0083088C" w:rsidP="0083088C">
      <w:pPr>
        <w:autoSpaceDE w:val="0"/>
        <w:autoSpaceDN w:val="0"/>
        <w:adjustRightInd w:val="0"/>
        <w:jc w:val="both"/>
        <w:rPr>
          <w:rFonts w:asciiTheme="minorHAnsi" w:hAnsiTheme="minorHAnsi" w:cs="Arial"/>
        </w:rPr>
      </w:pPr>
      <w:r w:rsidRPr="00AA4B1E">
        <w:rPr>
          <w:rFonts w:asciiTheme="minorHAnsi" w:hAnsiTheme="minorHAnsi" w:cs="Arial"/>
        </w:rPr>
        <w:t>Odwołujący przesyła kopię odwołania Zamawiającemu przed upływem terminu do wniesienia odwołania w taki sposób, aby mógł on zapoznać się z jego treścią przed upływem tego terminu.</w:t>
      </w:r>
    </w:p>
    <w:p w14:paraId="6B4531BD" w14:textId="77777777" w:rsidR="0083088C" w:rsidRPr="00AA4B1E" w:rsidRDefault="0083088C" w:rsidP="0083088C">
      <w:pPr>
        <w:autoSpaceDE w:val="0"/>
        <w:autoSpaceDN w:val="0"/>
        <w:adjustRightInd w:val="0"/>
        <w:jc w:val="both"/>
        <w:rPr>
          <w:rFonts w:asciiTheme="minorHAnsi" w:hAnsiTheme="minorHAnsi" w:cs="Arial"/>
        </w:rPr>
      </w:pPr>
    </w:p>
    <w:p w14:paraId="589207BC" w14:textId="77777777" w:rsidR="0083088C" w:rsidRPr="00AA4B1E" w:rsidRDefault="0083088C" w:rsidP="0083088C">
      <w:pPr>
        <w:pStyle w:val="Akapitzlist"/>
        <w:numPr>
          <w:ilvl w:val="1"/>
          <w:numId w:val="7"/>
        </w:numPr>
        <w:tabs>
          <w:tab w:val="num" w:pos="1134"/>
        </w:tabs>
        <w:ind w:left="284" w:hanging="284"/>
        <w:jc w:val="both"/>
        <w:rPr>
          <w:rFonts w:asciiTheme="minorHAnsi" w:hAnsiTheme="minorHAnsi" w:cs="Arial"/>
        </w:rPr>
      </w:pPr>
      <w:r w:rsidRPr="00AA4B1E">
        <w:rPr>
          <w:rFonts w:asciiTheme="minorHAnsi" w:hAnsiTheme="minorHAnsi" w:cs="Arial"/>
        </w:rPr>
        <w:t>Skarga do sądu.</w:t>
      </w:r>
    </w:p>
    <w:p w14:paraId="753F9CAC" w14:textId="77777777" w:rsidR="0083088C" w:rsidRPr="00AA4B1E" w:rsidRDefault="0083088C" w:rsidP="0083088C">
      <w:pPr>
        <w:jc w:val="both"/>
        <w:rPr>
          <w:rFonts w:asciiTheme="minorHAnsi" w:hAnsiTheme="minorHAnsi" w:cs="Arial"/>
        </w:rPr>
      </w:pPr>
      <w:r w:rsidRPr="00AA4B1E">
        <w:rPr>
          <w:rFonts w:asciiTheme="minorHAnsi" w:hAnsiTheme="minorHAnsi" w:cs="Arial"/>
        </w:rPr>
        <w:t xml:space="preserve">Skarga do sądu przysługuje na orzeczenie Krajowej Izby Odwoławczej. Szczegółowo kwestie dotyczące skargi do sądu uregulowane zostały w art.198a-198e ustawy </w:t>
      </w:r>
      <w:proofErr w:type="spellStart"/>
      <w:r w:rsidRPr="00AA4B1E">
        <w:rPr>
          <w:rFonts w:asciiTheme="minorHAnsi" w:hAnsiTheme="minorHAnsi" w:cs="Arial"/>
        </w:rPr>
        <w:t>Pzp</w:t>
      </w:r>
      <w:proofErr w:type="spellEnd"/>
      <w:r w:rsidRPr="00AA4B1E">
        <w:rPr>
          <w:rFonts w:asciiTheme="minorHAnsi" w:hAnsiTheme="minorHAnsi" w:cs="Arial"/>
        </w:rPr>
        <w:t>.</w:t>
      </w:r>
    </w:p>
    <w:p w14:paraId="246A6979" w14:textId="77777777" w:rsidR="0083088C" w:rsidRPr="00AA4B1E" w:rsidRDefault="0083088C" w:rsidP="0083088C">
      <w:pPr>
        <w:jc w:val="both"/>
        <w:rPr>
          <w:rFonts w:asciiTheme="minorHAnsi" w:hAnsiTheme="minorHAnsi" w:cs="Arial"/>
        </w:rPr>
      </w:pPr>
    </w:p>
    <w:p w14:paraId="215D0B85" w14:textId="16A93CAD" w:rsidR="0083088C" w:rsidRPr="00AA4B1E" w:rsidRDefault="0083088C" w:rsidP="00FE69BE">
      <w:pPr>
        <w:pStyle w:val="Nagwek1"/>
        <w:numPr>
          <w:ilvl w:val="0"/>
          <w:numId w:val="19"/>
        </w:numPr>
        <w:tabs>
          <w:tab w:val="left" w:pos="426"/>
        </w:tabs>
        <w:spacing w:before="0" w:after="0"/>
        <w:ind w:left="567" w:hanging="567"/>
        <w:jc w:val="both"/>
        <w:rPr>
          <w:rFonts w:asciiTheme="minorHAnsi" w:hAnsiTheme="minorHAnsi"/>
          <w:sz w:val="24"/>
          <w:szCs w:val="24"/>
        </w:rPr>
      </w:pPr>
      <w:bookmarkStart w:id="822" w:name="_Toc157574661"/>
      <w:bookmarkStart w:id="823" w:name="_Toc157574727"/>
      <w:bookmarkStart w:id="824" w:name="_Toc138219821"/>
      <w:bookmarkStart w:id="825" w:name="_Toc157574728"/>
      <w:bookmarkEnd w:id="822"/>
      <w:bookmarkEnd w:id="823"/>
      <w:r w:rsidRPr="00AA4B1E">
        <w:rPr>
          <w:rFonts w:asciiTheme="minorHAnsi" w:hAnsiTheme="minorHAnsi"/>
          <w:sz w:val="24"/>
          <w:szCs w:val="24"/>
        </w:rPr>
        <w:t>Sposób porozumiewania się Zamawiającego z Wykonawcami</w:t>
      </w:r>
      <w:bookmarkEnd w:id="824"/>
      <w:bookmarkEnd w:id="825"/>
      <w:r w:rsidRPr="00AA4B1E">
        <w:rPr>
          <w:rFonts w:asciiTheme="minorHAnsi" w:hAnsiTheme="minorHAnsi"/>
          <w:sz w:val="24"/>
          <w:szCs w:val="24"/>
        </w:rPr>
        <w:t xml:space="preserve"> oraz przekazywania oświadczeń i dokumentów; osoba uprawniona do porozumiewania się</w:t>
      </w:r>
      <w:r w:rsidR="00133B9F" w:rsidRPr="00AA4B1E">
        <w:rPr>
          <w:rFonts w:asciiTheme="minorHAnsi" w:hAnsiTheme="minorHAnsi"/>
          <w:sz w:val="24"/>
          <w:szCs w:val="24"/>
        </w:rPr>
        <w:t xml:space="preserve"> </w:t>
      </w:r>
      <w:r w:rsidRPr="00AA4B1E">
        <w:rPr>
          <w:rFonts w:asciiTheme="minorHAnsi" w:hAnsiTheme="minorHAnsi"/>
          <w:sz w:val="24"/>
          <w:szCs w:val="24"/>
        </w:rPr>
        <w:t>z Wykonawcami</w:t>
      </w:r>
    </w:p>
    <w:p w14:paraId="098FA883" w14:textId="77777777" w:rsidR="0083088C" w:rsidRPr="00AA4B1E" w:rsidRDefault="0083088C" w:rsidP="0083088C">
      <w:pPr>
        <w:rPr>
          <w:rFonts w:asciiTheme="minorHAnsi" w:hAnsiTheme="minorHAnsi" w:cs="Arial"/>
        </w:rPr>
      </w:pPr>
    </w:p>
    <w:p w14:paraId="67407018" w14:textId="77777777" w:rsidR="00291AAE" w:rsidRPr="00AA4B1E" w:rsidRDefault="00291AAE" w:rsidP="00291AAE">
      <w:pPr>
        <w:numPr>
          <w:ilvl w:val="6"/>
          <w:numId w:val="21"/>
        </w:numPr>
        <w:tabs>
          <w:tab w:val="clear" w:pos="5040"/>
        </w:tabs>
        <w:ind w:left="284" w:hanging="284"/>
        <w:jc w:val="both"/>
        <w:rPr>
          <w:rFonts w:asciiTheme="minorHAnsi" w:hAnsiTheme="minorHAnsi" w:cs="Arial"/>
        </w:rPr>
      </w:pPr>
      <w:r w:rsidRPr="00AA4B1E">
        <w:rPr>
          <w:rFonts w:asciiTheme="minorHAnsi" w:hAnsiTheme="minorHAnsi" w:cs="Arial"/>
        </w:rPr>
        <w:t>Niniejsze postępowanie prowadzone jest w języku polskim.</w:t>
      </w:r>
    </w:p>
    <w:p w14:paraId="2E194600" w14:textId="21B1885E" w:rsidR="00291AAE" w:rsidRPr="00AA4B1E" w:rsidRDefault="00291AAE" w:rsidP="00291AAE">
      <w:pPr>
        <w:numPr>
          <w:ilvl w:val="6"/>
          <w:numId w:val="21"/>
        </w:numPr>
        <w:tabs>
          <w:tab w:val="clear" w:pos="5040"/>
        </w:tabs>
        <w:ind w:left="284" w:hanging="284"/>
        <w:jc w:val="both"/>
        <w:rPr>
          <w:rFonts w:asciiTheme="minorHAnsi" w:hAnsiTheme="minorHAnsi" w:cs="Arial"/>
        </w:rPr>
      </w:pPr>
      <w:r w:rsidRPr="00AA4B1E">
        <w:rPr>
          <w:rFonts w:asciiTheme="minorHAnsi" w:hAnsiTheme="minorHAnsi" w:cs="Arial"/>
        </w:rPr>
        <w:t xml:space="preserve">W niniejszym postępowaniu, z zastrzeżeniem oferty, dokumentów składanych wraz z ofertą oraz wymaganych na potwierdzenie okoliczności, o których mowa w art. 25 ust. 1 ustawy </w:t>
      </w:r>
      <w:proofErr w:type="spellStart"/>
      <w:r w:rsidRPr="00AA4B1E">
        <w:rPr>
          <w:rFonts w:asciiTheme="minorHAnsi" w:hAnsiTheme="minorHAnsi" w:cs="Arial"/>
        </w:rPr>
        <w:t>Pzp</w:t>
      </w:r>
      <w:proofErr w:type="spellEnd"/>
      <w:r w:rsidRPr="00AA4B1E">
        <w:rPr>
          <w:rFonts w:asciiTheme="minorHAnsi" w:hAnsiTheme="minorHAnsi" w:cs="Arial"/>
        </w:rPr>
        <w:t xml:space="preserve"> i pkt. 6 poniżej,  oświadczenia, wnioski, zawiadomienia oraz informacje Zamawiający i Wykonawcy przekazują</w:t>
      </w:r>
      <w:r w:rsidR="008902D2" w:rsidRPr="00AA4B1E">
        <w:rPr>
          <w:rFonts w:asciiTheme="minorHAnsi" w:hAnsiTheme="minorHAnsi" w:cs="Arial"/>
        </w:rPr>
        <w:t xml:space="preserve"> pocztą, poczta kurierską, </w:t>
      </w:r>
      <w:r w:rsidRPr="00AA4B1E">
        <w:rPr>
          <w:rFonts w:asciiTheme="minorHAnsi" w:hAnsiTheme="minorHAnsi" w:cs="Arial"/>
        </w:rPr>
        <w:t xml:space="preserve"> </w:t>
      </w:r>
      <w:r w:rsidR="006F5CD7" w:rsidRPr="00AA4B1E">
        <w:rPr>
          <w:rFonts w:asciiTheme="minorHAnsi" w:hAnsiTheme="minorHAnsi" w:cs="Arial"/>
          <w:strike/>
        </w:rPr>
        <w:t>faksem</w:t>
      </w:r>
      <w:r w:rsidRPr="00AA4B1E">
        <w:rPr>
          <w:rFonts w:asciiTheme="minorHAnsi" w:hAnsiTheme="minorHAnsi" w:cs="Arial"/>
        </w:rPr>
        <w:t xml:space="preserve"> lub przy użyciu środków komunikacji elektronicznej w rozumieniu ustawy z dnia 18 lipca 2002 r. o świadczeniu usług drogą elektroniczną, zwanej „drogą elektroniczną” (mailem).</w:t>
      </w:r>
    </w:p>
    <w:p w14:paraId="1A9F3C74" w14:textId="6C22918D" w:rsidR="00291AAE" w:rsidRPr="00EA54B2" w:rsidRDefault="00291AAE" w:rsidP="00291AAE">
      <w:pPr>
        <w:numPr>
          <w:ilvl w:val="6"/>
          <w:numId w:val="21"/>
        </w:numPr>
        <w:tabs>
          <w:tab w:val="clear" w:pos="5040"/>
        </w:tabs>
        <w:ind w:left="284" w:hanging="284"/>
        <w:jc w:val="both"/>
        <w:rPr>
          <w:rFonts w:asciiTheme="minorHAnsi" w:hAnsiTheme="minorHAnsi"/>
        </w:rPr>
      </w:pPr>
      <w:r w:rsidRPr="00AA4B1E">
        <w:rPr>
          <w:rFonts w:asciiTheme="minorHAnsi" w:hAnsiTheme="minorHAnsi" w:cs="Arial"/>
        </w:rPr>
        <w:t>Osobą uprawnioną przez Zamawiającego do kontaktowania się z Wykonawcami jest:</w:t>
      </w:r>
      <w:r w:rsidR="00847A91" w:rsidRPr="00AA4B1E">
        <w:rPr>
          <w:rFonts w:asciiTheme="minorHAnsi" w:hAnsiTheme="minorHAnsi" w:cs="Arial"/>
        </w:rPr>
        <w:t xml:space="preserve"> </w:t>
      </w:r>
      <w:r w:rsidR="000A3D1E" w:rsidRPr="00AA4B1E">
        <w:rPr>
          <w:rFonts w:asciiTheme="minorHAnsi" w:hAnsiTheme="minorHAnsi" w:cs="Arial"/>
        </w:rPr>
        <w:t>Daniel Kowalski, Wojciech Grzeniewski</w:t>
      </w:r>
      <w:r w:rsidR="00847A91" w:rsidRPr="00AA4B1E">
        <w:rPr>
          <w:rFonts w:asciiTheme="minorHAnsi" w:hAnsiTheme="minorHAnsi" w:cs="Arial"/>
        </w:rPr>
        <w:t>, Tomasz Łoziński</w:t>
      </w:r>
      <w:r w:rsidRPr="00EA54B2">
        <w:rPr>
          <w:rFonts w:asciiTheme="minorHAnsi" w:hAnsiTheme="minorHAnsi"/>
        </w:rPr>
        <w:t>.</w:t>
      </w:r>
    </w:p>
    <w:p w14:paraId="69DEE86F" w14:textId="77777777" w:rsidR="00291AAE" w:rsidRPr="00AA4B1E" w:rsidRDefault="00291AAE" w:rsidP="00291AAE">
      <w:pPr>
        <w:numPr>
          <w:ilvl w:val="6"/>
          <w:numId w:val="21"/>
        </w:numPr>
        <w:tabs>
          <w:tab w:val="clear" w:pos="5040"/>
        </w:tabs>
        <w:ind w:left="284" w:hanging="284"/>
        <w:jc w:val="both"/>
        <w:rPr>
          <w:rFonts w:asciiTheme="minorHAnsi" w:hAnsiTheme="minorHAnsi" w:cs="Arial"/>
        </w:rPr>
      </w:pPr>
      <w:r w:rsidRPr="00AA4B1E">
        <w:rPr>
          <w:rFonts w:asciiTheme="minorHAnsi" w:hAnsiTheme="minorHAnsi" w:cs="Arial"/>
        </w:rPr>
        <w:t>Jeżeli Zamawiający lub Wykonawca przekazują oświadczenia, wnioski, zawiadomienia oraz informacje faksem lub drogą elektroniczną, każda ze stron na żądanie drugiej niezwłocznie potwierdza fakt ich otrzymania. W przypadku braku potwierdzenia otrzymania wiadomości od Wykonawcy, Zamawiający domniema, iż pismo wysłane przez Zamawiającego na numer faksu lub adres e-mail podany przez Wykonawcę, dla którego Zamawiający posiada pozytywny raport transmisji, zostało mu doręczone w sposób umożliwiający zapoznanie się Wykonawcy z treścią pisma.</w:t>
      </w:r>
    </w:p>
    <w:p w14:paraId="2787D04E" w14:textId="77777777" w:rsidR="00291AAE" w:rsidRPr="00AA4B1E" w:rsidRDefault="00291AAE" w:rsidP="003F27E9">
      <w:pPr>
        <w:numPr>
          <w:ilvl w:val="6"/>
          <w:numId w:val="21"/>
        </w:numPr>
        <w:tabs>
          <w:tab w:val="clear" w:pos="5040"/>
        </w:tabs>
        <w:ind w:left="284" w:hanging="284"/>
        <w:jc w:val="both"/>
        <w:rPr>
          <w:rFonts w:asciiTheme="minorHAnsi" w:hAnsiTheme="minorHAnsi" w:cs="Arial"/>
        </w:rPr>
      </w:pPr>
      <w:r w:rsidRPr="00AA4B1E">
        <w:rPr>
          <w:rFonts w:asciiTheme="minorHAnsi" w:hAnsiTheme="minorHAnsi" w:cs="Arial"/>
        </w:rPr>
        <w:lastRenderedPageBreak/>
        <w:t xml:space="preserve">W przypadku konieczności złożenia przez Wykonawcę wyjaśnień dotyczących treści oferty lub złożonych dokumentów – wyjaśnienia te mogą być składane faksem lub drogą elektroniczną. </w:t>
      </w:r>
    </w:p>
    <w:p w14:paraId="204EFBFB" w14:textId="77777777" w:rsidR="00291AAE" w:rsidRPr="00AA4B1E" w:rsidRDefault="00291AAE" w:rsidP="003F27E9">
      <w:pPr>
        <w:numPr>
          <w:ilvl w:val="6"/>
          <w:numId w:val="21"/>
        </w:numPr>
        <w:tabs>
          <w:tab w:val="clear" w:pos="5040"/>
        </w:tabs>
        <w:ind w:left="284" w:hanging="284"/>
        <w:jc w:val="both"/>
        <w:rPr>
          <w:rFonts w:asciiTheme="minorHAnsi" w:hAnsiTheme="minorHAnsi" w:cs="Arial"/>
        </w:rPr>
      </w:pPr>
      <w:r w:rsidRPr="00AA4B1E">
        <w:rPr>
          <w:rFonts w:asciiTheme="minorHAnsi" w:hAnsiTheme="minorHAnsi" w:cs="Arial"/>
        </w:rPr>
        <w:t xml:space="preserve">W przypadku konieczności składania przez Wykonawcę dokumentów wymaganych postanowieniami SIWZ lub uzupełniania przez Wykonawcę dokumentów, zgodnie z art. 26 ust. 3 i 3a ustawy </w:t>
      </w:r>
      <w:proofErr w:type="spellStart"/>
      <w:r w:rsidRPr="00AA4B1E">
        <w:rPr>
          <w:rFonts w:asciiTheme="minorHAnsi" w:hAnsiTheme="minorHAnsi" w:cs="Arial"/>
        </w:rPr>
        <w:t>Pzp</w:t>
      </w:r>
      <w:proofErr w:type="spellEnd"/>
      <w:r w:rsidRPr="00AA4B1E">
        <w:rPr>
          <w:rFonts w:asciiTheme="minorHAnsi" w:hAnsiTheme="minorHAnsi" w:cs="Arial"/>
        </w:rPr>
        <w:t>, składane są one w formie określonej odpowiednio dla danego dokumentu w pkt IX niniejszej IDW oraz w Rozporządzeniu Ministra Rozwoju z dnia 26 lipca 2016 r. w sprawie rodzajów dokumentów, jakich może żądać zamawiający od wykonawcy w postępowaniu o udzielenie zamówienia (Dz. U. poz. 1126</w:t>
      </w:r>
      <w:r w:rsidR="00907E67" w:rsidRPr="00AA4B1E">
        <w:rPr>
          <w:rFonts w:asciiTheme="minorHAnsi" w:hAnsiTheme="minorHAnsi" w:cs="Arial"/>
        </w:rPr>
        <w:t xml:space="preserve"> z </w:t>
      </w:r>
      <w:proofErr w:type="spellStart"/>
      <w:r w:rsidR="00907E67" w:rsidRPr="00AA4B1E">
        <w:rPr>
          <w:rFonts w:asciiTheme="minorHAnsi" w:hAnsiTheme="minorHAnsi" w:cs="Arial"/>
        </w:rPr>
        <w:t>późn</w:t>
      </w:r>
      <w:proofErr w:type="spellEnd"/>
      <w:r w:rsidR="00907E67" w:rsidRPr="00AA4B1E">
        <w:rPr>
          <w:rFonts w:asciiTheme="minorHAnsi" w:hAnsiTheme="minorHAnsi" w:cs="Arial"/>
        </w:rPr>
        <w:t>. zm.)</w:t>
      </w:r>
      <w:r w:rsidRPr="00AA4B1E">
        <w:rPr>
          <w:rFonts w:asciiTheme="minorHAnsi" w:hAnsiTheme="minorHAnsi" w:cs="Arial"/>
        </w:rPr>
        <w:t>.</w:t>
      </w:r>
    </w:p>
    <w:p w14:paraId="11259624" w14:textId="77777777" w:rsidR="0083088C" w:rsidRPr="00AA4B1E" w:rsidRDefault="0083088C" w:rsidP="003F27E9">
      <w:pPr>
        <w:rPr>
          <w:rFonts w:asciiTheme="minorHAnsi" w:hAnsiTheme="minorHAnsi" w:cs="Arial"/>
        </w:rPr>
      </w:pPr>
      <w:bookmarkStart w:id="826" w:name="_Toc150315819"/>
      <w:bookmarkStart w:id="827" w:name="_Toc157574729"/>
      <w:bookmarkStart w:id="828" w:name="_Toc65960016"/>
    </w:p>
    <w:p w14:paraId="69FDA144" w14:textId="77777777" w:rsidR="0083088C" w:rsidRPr="00AA4B1E" w:rsidRDefault="0083088C" w:rsidP="00FE69BE">
      <w:pPr>
        <w:pStyle w:val="Nagwek1"/>
        <w:numPr>
          <w:ilvl w:val="0"/>
          <w:numId w:val="19"/>
        </w:numPr>
        <w:tabs>
          <w:tab w:val="left" w:pos="426"/>
        </w:tabs>
        <w:spacing w:before="0" w:after="0"/>
        <w:ind w:left="567" w:hanging="567"/>
        <w:jc w:val="both"/>
        <w:rPr>
          <w:rFonts w:asciiTheme="minorHAnsi" w:hAnsiTheme="minorHAnsi"/>
          <w:sz w:val="24"/>
          <w:szCs w:val="24"/>
        </w:rPr>
      </w:pPr>
      <w:r w:rsidRPr="00AA4B1E">
        <w:rPr>
          <w:rFonts w:asciiTheme="minorHAnsi" w:hAnsiTheme="minorHAnsi"/>
          <w:sz w:val="24"/>
          <w:szCs w:val="24"/>
        </w:rPr>
        <w:t>Podwykonawstwo</w:t>
      </w:r>
      <w:bookmarkEnd w:id="826"/>
      <w:bookmarkEnd w:id="827"/>
    </w:p>
    <w:p w14:paraId="4220A4C4" w14:textId="77777777" w:rsidR="0083088C" w:rsidRPr="00AA4B1E" w:rsidRDefault="0083088C" w:rsidP="0083088C">
      <w:pPr>
        <w:rPr>
          <w:rFonts w:asciiTheme="minorHAnsi" w:hAnsiTheme="minorHAnsi"/>
        </w:rPr>
      </w:pPr>
    </w:p>
    <w:p w14:paraId="1C6AE95F" w14:textId="758981D3" w:rsidR="00907E67" w:rsidRPr="00AA4B1E" w:rsidRDefault="0083088C" w:rsidP="003F27E9">
      <w:pPr>
        <w:pStyle w:val="Akapitzlist"/>
        <w:numPr>
          <w:ilvl w:val="3"/>
          <w:numId w:val="19"/>
        </w:numPr>
        <w:ind w:left="426" w:hanging="426"/>
        <w:rPr>
          <w:rFonts w:asciiTheme="minorHAnsi" w:hAnsiTheme="minorHAnsi"/>
        </w:rPr>
      </w:pPr>
      <w:r w:rsidRPr="00EA54B2">
        <w:rPr>
          <w:rFonts w:asciiTheme="minorHAnsi" w:hAnsiTheme="minorHAnsi"/>
        </w:rPr>
        <w:t>Zamawiający nie ogranicza udziału podwykonawców w realizacji zamówienia.</w:t>
      </w:r>
    </w:p>
    <w:p w14:paraId="4C87A878" w14:textId="77777777" w:rsidR="00907E67" w:rsidRPr="00EA54B2" w:rsidRDefault="00907E67" w:rsidP="003F27E9">
      <w:pPr>
        <w:ind w:left="426" w:hanging="426"/>
        <w:jc w:val="both"/>
        <w:rPr>
          <w:rFonts w:asciiTheme="minorHAnsi" w:hAnsiTheme="minorHAnsi"/>
        </w:rPr>
      </w:pPr>
    </w:p>
    <w:p w14:paraId="0B56DDF6" w14:textId="77777777" w:rsidR="0083088C" w:rsidRPr="00AA4B1E" w:rsidRDefault="0083088C" w:rsidP="003F27E9">
      <w:pPr>
        <w:pStyle w:val="Akapitzlist"/>
        <w:numPr>
          <w:ilvl w:val="3"/>
          <w:numId w:val="19"/>
        </w:numPr>
        <w:ind w:left="426" w:hanging="426"/>
        <w:jc w:val="both"/>
        <w:rPr>
          <w:rFonts w:asciiTheme="minorHAnsi" w:hAnsiTheme="minorHAnsi" w:cs="Arial"/>
        </w:rPr>
      </w:pPr>
      <w:r w:rsidRPr="00AA4B1E">
        <w:rPr>
          <w:rFonts w:asciiTheme="minorHAnsi" w:hAnsiTheme="minorHAnsi" w:cs="Arial"/>
        </w:rPr>
        <w:t>Zamawiający żąda wskazania przez Wykonawcę w ofercie (o ile dotyczy) części zamówienia, której wykonanie zamierza powierzyć podwykonawcy/com oraz podania firm/y podwykonawcy/</w:t>
      </w:r>
      <w:proofErr w:type="spellStart"/>
      <w:r w:rsidRPr="00AA4B1E">
        <w:rPr>
          <w:rFonts w:asciiTheme="minorHAnsi" w:hAnsiTheme="minorHAnsi" w:cs="Arial"/>
        </w:rPr>
        <w:t>ców</w:t>
      </w:r>
      <w:proofErr w:type="spellEnd"/>
      <w:r w:rsidRPr="00AA4B1E">
        <w:rPr>
          <w:rFonts w:asciiTheme="minorHAnsi" w:hAnsiTheme="minorHAnsi" w:cs="Arial"/>
        </w:rPr>
        <w:t xml:space="preserve"> (o ile są znani). Wskazanie niniejszego nastąpi w Formularzu Ofertowym. W przypadku, gdy Wykonawca powołuje się na potencjał innego podmiotu wykazując spełnianie warunków udziału w postępowaniu dotyczących wykształcenia, kwalifikacji zawodowych lub doświadczenia, podmioty te muszą brać udział w realizacji zamówienia w zakresie, w jakim Wykonawca powołuje się na ich zdolności (muszą  być wskazani jako podwykonawcy w Formularzu Ofertowym).</w:t>
      </w:r>
    </w:p>
    <w:p w14:paraId="1E8DDC18" w14:textId="77777777" w:rsidR="0083088C" w:rsidRPr="00AA4B1E" w:rsidRDefault="0083088C" w:rsidP="00907E67">
      <w:pPr>
        <w:pStyle w:val="Akapitzlist"/>
        <w:ind w:left="426" w:hanging="426"/>
        <w:jc w:val="both"/>
        <w:rPr>
          <w:rFonts w:asciiTheme="minorHAnsi" w:hAnsiTheme="minorHAnsi" w:cs="Arial"/>
        </w:rPr>
      </w:pPr>
      <w:r w:rsidRPr="00AA4B1E">
        <w:rPr>
          <w:rFonts w:asciiTheme="minorHAnsi" w:hAnsiTheme="minorHAnsi" w:cs="Arial"/>
        </w:rPr>
        <w:t xml:space="preserve">  </w:t>
      </w:r>
    </w:p>
    <w:p w14:paraId="43414143" w14:textId="77777777" w:rsidR="0083088C" w:rsidRPr="00AA4B1E" w:rsidRDefault="0083088C" w:rsidP="00FE69BE">
      <w:pPr>
        <w:pStyle w:val="Nagwek1"/>
        <w:numPr>
          <w:ilvl w:val="0"/>
          <w:numId w:val="19"/>
        </w:numPr>
        <w:tabs>
          <w:tab w:val="left" w:pos="426"/>
        </w:tabs>
        <w:spacing w:before="0" w:after="0"/>
        <w:ind w:left="567" w:hanging="567"/>
        <w:jc w:val="both"/>
        <w:rPr>
          <w:rFonts w:asciiTheme="minorHAnsi" w:hAnsiTheme="minorHAnsi"/>
          <w:sz w:val="24"/>
          <w:szCs w:val="24"/>
        </w:rPr>
      </w:pPr>
      <w:bookmarkStart w:id="829" w:name="_Toc157574730"/>
      <w:r w:rsidRPr="00AA4B1E">
        <w:rPr>
          <w:rFonts w:asciiTheme="minorHAnsi" w:hAnsiTheme="minorHAnsi"/>
          <w:sz w:val="24"/>
          <w:szCs w:val="24"/>
        </w:rPr>
        <w:t xml:space="preserve">Formalności, jakie powinny zostać dopełnione po wyborze oferty najkorzystniejszej, </w:t>
      </w:r>
      <w:r w:rsidRPr="00AA4B1E">
        <w:rPr>
          <w:rFonts w:asciiTheme="minorHAnsi" w:hAnsiTheme="minorHAnsi"/>
          <w:sz w:val="24"/>
          <w:szCs w:val="24"/>
        </w:rPr>
        <w:br/>
        <w:t>w celu zawarcia umowy w sprawie zamówienia publicznego</w:t>
      </w:r>
      <w:bookmarkEnd w:id="829"/>
    </w:p>
    <w:p w14:paraId="39717830" w14:textId="77777777" w:rsidR="0083088C" w:rsidRPr="00AA4B1E" w:rsidRDefault="0083088C" w:rsidP="0083088C">
      <w:pPr>
        <w:rPr>
          <w:rFonts w:asciiTheme="minorHAnsi" w:hAnsiTheme="minorHAnsi" w:cs="Arial"/>
          <w:u w:val="single"/>
        </w:rPr>
      </w:pPr>
    </w:p>
    <w:bookmarkEnd w:id="828"/>
    <w:p w14:paraId="511CA2E7" w14:textId="77777777" w:rsidR="0083088C" w:rsidRPr="00AA4B1E" w:rsidRDefault="0083088C" w:rsidP="0083088C">
      <w:pPr>
        <w:jc w:val="both"/>
        <w:rPr>
          <w:rFonts w:asciiTheme="minorHAnsi" w:hAnsiTheme="minorHAnsi" w:cs="Arial"/>
        </w:rPr>
      </w:pPr>
      <w:r w:rsidRPr="00AA4B1E">
        <w:rPr>
          <w:rFonts w:asciiTheme="minorHAnsi" w:hAnsiTheme="minorHAnsi" w:cs="Arial"/>
        </w:rPr>
        <w:t>Wykonawca, którego oferta została wybrana jako najkorzystniejsza, na wezwanie Zamawiającego w terminie przez niego wyznaczonym, ma obowiązek:</w:t>
      </w:r>
    </w:p>
    <w:p w14:paraId="52A24D1C" w14:textId="77777777" w:rsidR="0083088C" w:rsidRPr="00AA4B1E" w:rsidRDefault="0083088C" w:rsidP="0083088C">
      <w:pPr>
        <w:jc w:val="both"/>
        <w:rPr>
          <w:rFonts w:asciiTheme="minorHAnsi" w:hAnsiTheme="minorHAnsi" w:cs="Arial"/>
        </w:rPr>
      </w:pPr>
      <w:r w:rsidRPr="00AA4B1E">
        <w:rPr>
          <w:rFonts w:asciiTheme="minorHAnsi" w:hAnsiTheme="minorHAnsi" w:cs="Arial"/>
        </w:rPr>
        <w:t>- wskazać osobę / osoby, które będą podpisywać umowę,</w:t>
      </w:r>
    </w:p>
    <w:p w14:paraId="3775192B" w14:textId="77777777" w:rsidR="00FE6214" w:rsidRPr="00AA4B1E" w:rsidRDefault="0083088C" w:rsidP="0083088C">
      <w:pPr>
        <w:ind w:left="180" w:hanging="180"/>
        <w:jc w:val="both"/>
        <w:rPr>
          <w:rFonts w:asciiTheme="minorHAnsi" w:hAnsiTheme="minorHAnsi" w:cs="Arial"/>
        </w:rPr>
      </w:pPr>
      <w:r w:rsidRPr="00AA4B1E">
        <w:rPr>
          <w:rFonts w:asciiTheme="minorHAnsi" w:hAnsiTheme="minorHAnsi" w:cs="Arial"/>
        </w:rPr>
        <w:t>- przedłożyć dokument uprawniający osobę / osoby wskazane do podpisania umowy, o ile nie wynika to ze złożonych wcześniej dokumentów</w:t>
      </w:r>
      <w:r w:rsidR="00FE6214" w:rsidRPr="00AA4B1E">
        <w:rPr>
          <w:rFonts w:asciiTheme="minorHAnsi" w:hAnsiTheme="minorHAnsi" w:cs="Arial"/>
        </w:rPr>
        <w:t>;</w:t>
      </w:r>
    </w:p>
    <w:p w14:paraId="225352FA" w14:textId="77777777" w:rsidR="00907E67" w:rsidRPr="00AA4B1E" w:rsidRDefault="00907E67" w:rsidP="00907E67">
      <w:pPr>
        <w:ind w:left="180" w:hanging="180"/>
        <w:jc w:val="both"/>
        <w:rPr>
          <w:rFonts w:asciiTheme="minorHAnsi" w:hAnsiTheme="minorHAnsi" w:cs="Arial"/>
        </w:rPr>
      </w:pPr>
      <w:r w:rsidRPr="00AA4B1E">
        <w:rPr>
          <w:rFonts w:asciiTheme="minorHAnsi" w:hAnsiTheme="minorHAnsi" w:cs="Arial"/>
        </w:rPr>
        <w:t>- wnieść zabezpieczenie należytego wykonania umowy.</w:t>
      </w:r>
    </w:p>
    <w:p w14:paraId="71A2F7D1" w14:textId="00231D6C" w:rsidR="0083088C" w:rsidRPr="00AA4B1E" w:rsidRDefault="00FE6214" w:rsidP="0083088C">
      <w:pPr>
        <w:ind w:left="180" w:hanging="180"/>
        <w:jc w:val="both"/>
        <w:rPr>
          <w:rFonts w:asciiTheme="minorHAnsi" w:hAnsiTheme="minorHAnsi" w:cs="Arial"/>
        </w:rPr>
      </w:pPr>
      <w:r w:rsidRPr="00965429">
        <w:rPr>
          <w:rFonts w:asciiTheme="minorHAnsi" w:hAnsiTheme="minorHAnsi" w:cs="Arial"/>
        </w:rPr>
        <w:t xml:space="preserve">- </w:t>
      </w:r>
      <w:ins w:id="830" w:author="Tomasz" w:date="2021-03-19T02:41:00Z">
        <w:r w:rsidR="00A605C5">
          <w:rPr>
            <w:rFonts w:asciiTheme="minorHAnsi" w:hAnsiTheme="minorHAnsi" w:cs="Arial"/>
          </w:rPr>
          <w:t xml:space="preserve">W terminie 7 dni od </w:t>
        </w:r>
      </w:ins>
      <w:ins w:id="831" w:author="Tomasz" w:date="2021-03-19T14:36:00Z">
        <w:r w:rsidR="00F8560D">
          <w:rPr>
            <w:rFonts w:asciiTheme="minorHAnsi" w:hAnsiTheme="minorHAnsi" w:cs="Arial"/>
          </w:rPr>
          <w:t>zawarcia</w:t>
        </w:r>
      </w:ins>
      <w:ins w:id="832" w:author="Tomasz" w:date="2021-03-19T02:41:00Z">
        <w:r w:rsidR="00A605C5">
          <w:rPr>
            <w:rFonts w:asciiTheme="minorHAnsi" w:hAnsiTheme="minorHAnsi" w:cs="Arial"/>
          </w:rPr>
          <w:t xml:space="preserve"> umowy </w:t>
        </w:r>
      </w:ins>
      <w:r w:rsidRPr="00A605C5">
        <w:rPr>
          <w:rFonts w:asciiTheme="minorHAnsi" w:hAnsiTheme="minorHAnsi" w:cs="Arial"/>
          <w:rPrChange w:id="833" w:author="Tomasz" w:date="2021-03-19T02:40:00Z">
            <w:rPr>
              <w:rFonts w:asciiTheme="minorHAnsi" w:hAnsiTheme="minorHAnsi" w:cs="Arial"/>
              <w:highlight w:val="yellow"/>
            </w:rPr>
          </w:rPrChange>
        </w:rPr>
        <w:t xml:space="preserve">przedłożyć dokument potwierdzający zawarcie ubezpieczenia OC </w:t>
      </w:r>
      <w:r w:rsidR="008902D2" w:rsidRPr="00A605C5">
        <w:rPr>
          <w:rFonts w:asciiTheme="minorHAnsi" w:hAnsiTheme="minorHAnsi" w:cs="Arial"/>
          <w:rPrChange w:id="834" w:author="Tomasz" w:date="2021-03-19T02:40:00Z">
            <w:rPr>
              <w:rFonts w:asciiTheme="minorHAnsi" w:hAnsiTheme="minorHAnsi" w:cs="Arial"/>
              <w:highlight w:val="yellow"/>
            </w:rPr>
          </w:rPrChange>
        </w:rPr>
        <w:t xml:space="preserve">w zakresie </w:t>
      </w:r>
      <w:proofErr w:type="spellStart"/>
      <w:r w:rsidR="008902D2" w:rsidRPr="00A605C5">
        <w:rPr>
          <w:rFonts w:asciiTheme="minorHAnsi" w:hAnsiTheme="minorHAnsi" w:cs="Arial"/>
          <w:rPrChange w:id="835" w:author="Tomasz" w:date="2021-03-19T02:40:00Z">
            <w:rPr>
              <w:rFonts w:asciiTheme="minorHAnsi" w:hAnsiTheme="minorHAnsi" w:cs="Arial"/>
              <w:highlight w:val="yellow"/>
            </w:rPr>
          </w:rPrChange>
        </w:rPr>
        <w:t>ryzyk</w:t>
      </w:r>
      <w:proofErr w:type="spellEnd"/>
      <w:r w:rsidR="008902D2" w:rsidRPr="00A605C5">
        <w:rPr>
          <w:rFonts w:asciiTheme="minorHAnsi" w:hAnsiTheme="minorHAnsi" w:cs="Arial"/>
          <w:rPrChange w:id="836" w:author="Tomasz" w:date="2021-03-19T02:40:00Z">
            <w:rPr>
              <w:rFonts w:asciiTheme="minorHAnsi" w:hAnsiTheme="minorHAnsi" w:cs="Arial"/>
              <w:highlight w:val="yellow"/>
            </w:rPr>
          </w:rPrChange>
        </w:rPr>
        <w:t xml:space="preserve"> od prowadzonej działalności </w:t>
      </w:r>
      <w:r w:rsidRPr="00A605C5">
        <w:rPr>
          <w:rFonts w:asciiTheme="minorHAnsi" w:hAnsiTheme="minorHAnsi" w:cs="Arial"/>
          <w:rPrChange w:id="837" w:author="Tomasz" w:date="2021-03-19T02:40:00Z">
            <w:rPr>
              <w:rFonts w:asciiTheme="minorHAnsi" w:hAnsiTheme="minorHAnsi" w:cs="Arial"/>
              <w:highlight w:val="yellow"/>
            </w:rPr>
          </w:rPrChange>
        </w:rPr>
        <w:t>na kwotę</w:t>
      </w:r>
      <w:r w:rsidR="000A3D1E" w:rsidRPr="00A605C5">
        <w:rPr>
          <w:rFonts w:asciiTheme="minorHAnsi" w:hAnsiTheme="minorHAnsi" w:cs="Arial"/>
          <w:rPrChange w:id="838" w:author="Tomasz" w:date="2021-03-19T02:40:00Z">
            <w:rPr>
              <w:rFonts w:asciiTheme="minorHAnsi" w:hAnsiTheme="minorHAnsi" w:cs="Arial"/>
              <w:highlight w:val="yellow"/>
            </w:rPr>
          </w:rPrChange>
        </w:rPr>
        <w:t xml:space="preserve"> min. 200 000</w:t>
      </w:r>
      <w:r w:rsidR="008902D2" w:rsidRPr="00A605C5">
        <w:rPr>
          <w:rFonts w:asciiTheme="minorHAnsi" w:hAnsiTheme="minorHAnsi" w:cs="Arial"/>
          <w:rPrChange w:id="839" w:author="Tomasz" w:date="2021-03-19T02:40:00Z">
            <w:rPr>
              <w:rFonts w:asciiTheme="minorHAnsi" w:hAnsiTheme="minorHAnsi" w:cs="Arial"/>
              <w:highlight w:val="yellow"/>
            </w:rPr>
          </w:rPrChange>
        </w:rPr>
        <w:t>PLN</w:t>
      </w:r>
      <w:ins w:id="840" w:author="Tomasz" w:date="2021-03-19T14:35:00Z">
        <w:r w:rsidR="00F8560D">
          <w:rPr>
            <w:rFonts w:asciiTheme="minorHAnsi" w:hAnsiTheme="minorHAnsi" w:cs="Arial"/>
          </w:rPr>
          <w:t xml:space="preserve"> ważny przez cały okres obowiązywania zamówienia</w:t>
        </w:r>
      </w:ins>
      <w:r w:rsidR="008902D2" w:rsidRPr="00A605C5">
        <w:rPr>
          <w:rFonts w:asciiTheme="minorHAnsi" w:hAnsiTheme="minorHAnsi" w:cs="Arial"/>
          <w:rPrChange w:id="841" w:author="Tomasz" w:date="2021-03-19T02:40:00Z">
            <w:rPr>
              <w:rFonts w:asciiTheme="minorHAnsi" w:hAnsiTheme="minorHAnsi" w:cs="Arial"/>
              <w:highlight w:val="yellow"/>
            </w:rPr>
          </w:rPrChange>
        </w:rPr>
        <w:t>.</w:t>
      </w:r>
      <w:ins w:id="842" w:author="Tomasz" w:date="2021-03-19T14:35:00Z">
        <w:r w:rsidR="00F8560D">
          <w:rPr>
            <w:rFonts w:asciiTheme="minorHAnsi" w:hAnsiTheme="minorHAnsi" w:cs="Arial"/>
          </w:rPr>
          <w:t xml:space="preserve"> </w:t>
        </w:r>
      </w:ins>
    </w:p>
    <w:p w14:paraId="1409F335" w14:textId="77777777" w:rsidR="0083088C" w:rsidRPr="00AA4B1E" w:rsidRDefault="0083088C" w:rsidP="0083088C">
      <w:pPr>
        <w:ind w:left="180" w:hanging="180"/>
        <w:jc w:val="both"/>
        <w:rPr>
          <w:rFonts w:asciiTheme="minorHAnsi" w:hAnsiTheme="minorHAnsi" w:cs="Arial"/>
        </w:rPr>
      </w:pPr>
    </w:p>
    <w:p w14:paraId="5CC3E97B" w14:textId="77777777" w:rsidR="0083088C" w:rsidRPr="00AA4B1E" w:rsidRDefault="0083088C" w:rsidP="0083088C">
      <w:pPr>
        <w:ind w:left="180" w:hanging="180"/>
        <w:jc w:val="both"/>
        <w:rPr>
          <w:rFonts w:asciiTheme="minorHAnsi" w:hAnsiTheme="minorHAnsi" w:cs="Arial"/>
        </w:rPr>
      </w:pPr>
    </w:p>
    <w:p w14:paraId="62E0FA7C" w14:textId="77777777" w:rsidR="0083088C" w:rsidRPr="00AA4B1E" w:rsidRDefault="0083088C" w:rsidP="00FE69BE">
      <w:pPr>
        <w:pStyle w:val="Nagwek1"/>
        <w:numPr>
          <w:ilvl w:val="0"/>
          <w:numId w:val="19"/>
        </w:numPr>
        <w:tabs>
          <w:tab w:val="left" w:pos="426"/>
        </w:tabs>
        <w:spacing w:before="0" w:after="0"/>
        <w:ind w:left="567" w:hanging="567"/>
        <w:jc w:val="both"/>
        <w:rPr>
          <w:rFonts w:asciiTheme="minorHAnsi" w:hAnsiTheme="minorHAnsi"/>
          <w:bCs w:val="0"/>
          <w:sz w:val="24"/>
          <w:szCs w:val="24"/>
        </w:rPr>
      </w:pPr>
      <w:r w:rsidRPr="00AA4B1E">
        <w:rPr>
          <w:rFonts w:asciiTheme="minorHAnsi" w:hAnsiTheme="minorHAnsi"/>
          <w:bCs w:val="0"/>
          <w:sz w:val="24"/>
          <w:szCs w:val="24"/>
        </w:rPr>
        <w:t>Informacje w zakresie przetwarzania danych osobowych</w:t>
      </w:r>
    </w:p>
    <w:p w14:paraId="6BF648FA" w14:textId="77777777" w:rsidR="0083088C" w:rsidRPr="00AA4B1E" w:rsidRDefault="0083088C" w:rsidP="0083088C">
      <w:pPr>
        <w:rPr>
          <w:rFonts w:asciiTheme="minorHAnsi" w:hAnsiTheme="minorHAnsi" w:cs="Arial"/>
        </w:rPr>
      </w:pPr>
    </w:p>
    <w:p w14:paraId="625A882B" w14:textId="77777777" w:rsidR="00FC7D76" w:rsidRPr="00AA4B1E" w:rsidRDefault="00FC7D76" w:rsidP="0071027E">
      <w:pPr>
        <w:pStyle w:val="Domylnyteks"/>
        <w:numPr>
          <w:ilvl w:val="0"/>
          <w:numId w:val="24"/>
        </w:numPr>
        <w:spacing w:line="276" w:lineRule="auto"/>
        <w:ind w:left="426"/>
        <w:rPr>
          <w:rFonts w:asciiTheme="minorHAnsi" w:hAnsiTheme="minorHAnsi" w:cs="Arial"/>
        </w:rPr>
      </w:pPr>
      <w:r w:rsidRPr="00AA4B1E">
        <w:rPr>
          <w:rFonts w:asciiTheme="minorHAnsi" w:eastAsia="Times New Roman" w:hAnsiTheme="minorHAnsi" w:cs="Arial"/>
          <w:color w:val="auto"/>
          <w:lang w:eastAsia="pl-PL"/>
        </w:rPr>
        <w:t xml:space="preserve">Polityka RODO w zakresie Zamówień  znajduje się na stronie: </w:t>
      </w:r>
    </w:p>
    <w:p w14:paraId="4626C272" w14:textId="77777777" w:rsidR="00FC7D76" w:rsidRPr="00AA4B1E" w:rsidRDefault="00A605C5" w:rsidP="0071027E">
      <w:pPr>
        <w:pStyle w:val="Domylnyteks"/>
        <w:spacing w:line="276" w:lineRule="auto"/>
        <w:ind w:left="426"/>
        <w:rPr>
          <w:rFonts w:asciiTheme="minorHAnsi" w:hAnsiTheme="minorHAnsi" w:cs="Arial"/>
        </w:rPr>
      </w:pPr>
      <w:hyperlink r:id="rId19" w:history="1">
        <w:r w:rsidR="00FC7D76" w:rsidRPr="00AA4B1E">
          <w:rPr>
            <w:rStyle w:val="Hipercze"/>
            <w:rFonts w:asciiTheme="minorHAnsi" w:hAnsiTheme="minorHAnsi" w:cs="Arial"/>
          </w:rPr>
          <w:t>https://bip.michalowice.pl/zamowienia-publiczne/1108237509</w:t>
        </w:r>
      </w:hyperlink>
    </w:p>
    <w:p w14:paraId="57FE6DAC" w14:textId="77777777" w:rsidR="00FC7D76" w:rsidRPr="00AA4B1E" w:rsidRDefault="00FC7D76" w:rsidP="0071027E">
      <w:pPr>
        <w:pStyle w:val="Domylnyteks"/>
        <w:numPr>
          <w:ilvl w:val="0"/>
          <w:numId w:val="24"/>
        </w:numPr>
        <w:spacing w:line="276" w:lineRule="auto"/>
        <w:ind w:left="426"/>
        <w:rPr>
          <w:rFonts w:asciiTheme="minorHAnsi" w:hAnsiTheme="minorHAnsi" w:cs="Arial"/>
          <w:bCs/>
          <w:iCs/>
        </w:rPr>
      </w:pPr>
      <w:r w:rsidRPr="00AA4B1E">
        <w:rPr>
          <w:rFonts w:asciiTheme="minorHAnsi" w:hAnsiTheme="minorHAnsi" w:cs="Arial"/>
          <w:bCs/>
          <w:iCs/>
          <w:u w:val="single"/>
          <w:lang w:eastAsia="pl-PL"/>
        </w:rPr>
        <w:t>Oświadczenie wymagane od wykonawcy w zakresie wypełnienia obowiązków informacyjnych przewidzianych w art. 13 lub art. 14 RODO znajdują się na formularzu oferty.</w:t>
      </w:r>
    </w:p>
    <w:p w14:paraId="56C24CA7" w14:textId="77777777" w:rsidR="0083088C" w:rsidRPr="00AA4B1E" w:rsidRDefault="0083088C" w:rsidP="0083088C">
      <w:pPr>
        <w:ind w:left="180" w:hanging="180"/>
        <w:jc w:val="both"/>
        <w:rPr>
          <w:rFonts w:asciiTheme="minorHAnsi" w:hAnsiTheme="minorHAnsi" w:cs="Arial"/>
        </w:rPr>
      </w:pPr>
    </w:p>
    <w:p w14:paraId="77039574" w14:textId="77777777" w:rsidR="0083088C" w:rsidRPr="00AA4B1E" w:rsidRDefault="0083088C" w:rsidP="00FE69BE">
      <w:pPr>
        <w:pStyle w:val="Nagwek1"/>
        <w:numPr>
          <w:ilvl w:val="0"/>
          <w:numId w:val="19"/>
        </w:numPr>
        <w:tabs>
          <w:tab w:val="left" w:pos="426"/>
        </w:tabs>
        <w:spacing w:before="0" w:after="0"/>
        <w:ind w:left="567" w:hanging="567"/>
        <w:jc w:val="both"/>
        <w:rPr>
          <w:rFonts w:asciiTheme="minorHAnsi" w:hAnsiTheme="minorHAnsi"/>
          <w:sz w:val="24"/>
          <w:szCs w:val="24"/>
        </w:rPr>
      </w:pPr>
      <w:bookmarkStart w:id="843" w:name="_Toc138219822"/>
      <w:bookmarkStart w:id="844" w:name="_Toc157574731"/>
      <w:r w:rsidRPr="00AA4B1E">
        <w:rPr>
          <w:rFonts w:asciiTheme="minorHAnsi" w:hAnsiTheme="minorHAnsi"/>
          <w:sz w:val="24"/>
          <w:szCs w:val="24"/>
        </w:rPr>
        <w:lastRenderedPageBreak/>
        <w:t>Wykaz załączników do niniejszej IDW</w:t>
      </w:r>
      <w:bookmarkEnd w:id="843"/>
      <w:bookmarkEnd w:id="844"/>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795"/>
        <w:gridCol w:w="6946"/>
      </w:tblGrid>
      <w:tr w:rsidR="0083088C" w:rsidRPr="00EA54B2" w14:paraId="4003D299" w14:textId="77777777" w:rsidTr="009A4B40">
        <w:trPr>
          <w:trHeight w:val="494"/>
        </w:trPr>
        <w:tc>
          <w:tcPr>
            <w:tcW w:w="610" w:type="dxa"/>
          </w:tcPr>
          <w:p w14:paraId="5F898DD5" w14:textId="77777777" w:rsidR="0083088C" w:rsidRPr="00AA4B1E" w:rsidRDefault="0083088C" w:rsidP="009A4B40">
            <w:pPr>
              <w:rPr>
                <w:rFonts w:asciiTheme="minorHAnsi" w:hAnsiTheme="minorHAnsi" w:cs="Arial"/>
                <w:b/>
              </w:rPr>
            </w:pPr>
            <w:r w:rsidRPr="00AA4B1E">
              <w:rPr>
                <w:rFonts w:asciiTheme="minorHAnsi" w:hAnsiTheme="minorHAnsi" w:cs="Arial"/>
                <w:b/>
              </w:rPr>
              <w:t>Lp.</w:t>
            </w:r>
          </w:p>
        </w:tc>
        <w:tc>
          <w:tcPr>
            <w:tcW w:w="1795" w:type="dxa"/>
            <w:vAlign w:val="center"/>
          </w:tcPr>
          <w:p w14:paraId="3B13069C" w14:textId="77777777" w:rsidR="0083088C" w:rsidRPr="00AA4B1E" w:rsidRDefault="0083088C" w:rsidP="009A4B40">
            <w:pPr>
              <w:jc w:val="center"/>
              <w:rPr>
                <w:rFonts w:asciiTheme="minorHAnsi" w:hAnsiTheme="minorHAnsi" w:cs="Arial"/>
                <w:b/>
              </w:rPr>
            </w:pPr>
            <w:r w:rsidRPr="00AA4B1E">
              <w:rPr>
                <w:rFonts w:asciiTheme="minorHAnsi" w:hAnsiTheme="minorHAnsi" w:cs="Arial"/>
                <w:b/>
              </w:rPr>
              <w:t>Oznaczenie Załącznika</w:t>
            </w:r>
          </w:p>
        </w:tc>
        <w:tc>
          <w:tcPr>
            <w:tcW w:w="6946" w:type="dxa"/>
            <w:vAlign w:val="center"/>
          </w:tcPr>
          <w:p w14:paraId="63F16D87" w14:textId="77777777" w:rsidR="0083088C" w:rsidRPr="00AA4B1E" w:rsidRDefault="0083088C" w:rsidP="009A4B40">
            <w:pPr>
              <w:pStyle w:val="Nagwek3"/>
              <w:spacing w:before="0" w:after="0"/>
              <w:jc w:val="center"/>
              <w:rPr>
                <w:rFonts w:asciiTheme="minorHAnsi" w:hAnsiTheme="minorHAnsi"/>
                <w:sz w:val="24"/>
                <w:szCs w:val="24"/>
              </w:rPr>
            </w:pPr>
            <w:r w:rsidRPr="00AA4B1E">
              <w:rPr>
                <w:rFonts w:asciiTheme="minorHAnsi" w:hAnsiTheme="minorHAnsi"/>
                <w:sz w:val="24"/>
                <w:szCs w:val="24"/>
              </w:rPr>
              <w:t>Nazwa Załącznika</w:t>
            </w:r>
          </w:p>
        </w:tc>
      </w:tr>
      <w:tr w:rsidR="00907E67" w:rsidRPr="00EA54B2" w14:paraId="6B6A4CE2" w14:textId="77777777" w:rsidTr="003F27E9">
        <w:trPr>
          <w:trHeight w:val="410"/>
        </w:trPr>
        <w:tc>
          <w:tcPr>
            <w:tcW w:w="610" w:type="dxa"/>
          </w:tcPr>
          <w:p w14:paraId="6DB30967" w14:textId="77777777" w:rsidR="00907E67" w:rsidRPr="00AA4B1E" w:rsidRDefault="00907E67" w:rsidP="00907E67">
            <w:pPr>
              <w:pStyle w:val="Stopka"/>
              <w:numPr>
                <w:ilvl w:val="0"/>
                <w:numId w:val="5"/>
              </w:numPr>
              <w:tabs>
                <w:tab w:val="clear" w:pos="4536"/>
                <w:tab w:val="clear" w:pos="9072"/>
              </w:tabs>
              <w:rPr>
                <w:rFonts w:asciiTheme="minorHAnsi" w:hAnsiTheme="minorHAnsi" w:cs="Arial"/>
              </w:rPr>
            </w:pPr>
          </w:p>
        </w:tc>
        <w:tc>
          <w:tcPr>
            <w:tcW w:w="1795" w:type="dxa"/>
          </w:tcPr>
          <w:p w14:paraId="087C9BBF" w14:textId="77777777" w:rsidR="00907E67" w:rsidRPr="00AA4B1E" w:rsidRDefault="00907E67" w:rsidP="00907E67">
            <w:pPr>
              <w:rPr>
                <w:rFonts w:asciiTheme="minorHAnsi" w:hAnsiTheme="minorHAnsi" w:cs="Arial"/>
              </w:rPr>
            </w:pPr>
            <w:r w:rsidRPr="00AA4B1E">
              <w:rPr>
                <w:rFonts w:asciiTheme="minorHAnsi" w:hAnsiTheme="minorHAnsi" w:cs="Arial"/>
              </w:rPr>
              <w:t xml:space="preserve">Załącznik nr 1 </w:t>
            </w:r>
          </w:p>
        </w:tc>
        <w:tc>
          <w:tcPr>
            <w:tcW w:w="6946" w:type="dxa"/>
            <w:vAlign w:val="center"/>
          </w:tcPr>
          <w:p w14:paraId="2F6FB472" w14:textId="77777777" w:rsidR="00907E67" w:rsidRPr="00AA4B1E" w:rsidRDefault="00907E67" w:rsidP="00907E67">
            <w:pPr>
              <w:rPr>
                <w:rFonts w:asciiTheme="minorHAnsi" w:hAnsiTheme="minorHAnsi" w:cs="Arial"/>
                <w:color w:val="FF0000"/>
              </w:rPr>
            </w:pPr>
            <w:r w:rsidRPr="00AA4B1E">
              <w:rPr>
                <w:rFonts w:asciiTheme="minorHAnsi" w:hAnsiTheme="minorHAnsi" w:cs="Arial"/>
              </w:rPr>
              <w:t>Wzór Formularza Ofertowego z załącznikiem</w:t>
            </w:r>
          </w:p>
        </w:tc>
      </w:tr>
      <w:tr w:rsidR="00907E67" w:rsidRPr="00EA54B2" w14:paraId="7520554A" w14:textId="77777777" w:rsidTr="003F27E9">
        <w:trPr>
          <w:trHeight w:val="478"/>
        </w:trPr>
        <w:tc>
          <w:tcPr>
            <w:tcW w:w="610" w:type="dxa"/>
          </w:tcPr>
          <w:p w14:paraId="68146147" w14:textId="77777777" w:rsidR="00907E67" w:rsidRPr="00AA4B1E" w:rsidRDefault="00907E67" w:rsidP="00907E67">
            <w:pPr>
              <w:numPr>
                <w:ilvl w:val="0"/>
                <w:numId w:val="5"/>
              </w:numPr>
              <w:rPr>
                <w:rFonts w:asciiTheme="minorHAnsi" w:hAnsiTheme="minorHAnsi" w:cs="Arial"/>
              </w:rPr>
            </w:pPr>
          </w:p>
        </w:tc>
        <w:tc>
          <w:tcPr>
            <w:tcW w:w="1795" w:type="dxa"/>
          </w:tcPr>
          <w:p w14:paraId="70E4BF46" w14:textId="77777777" w:rsidR="00907E67" w:rsidRPr="00AA4B1E" w:rsidRDefault="00907E67" w:rsidP="00907E67">
            <w:pPr>
              <w:rPr>
                <w:rFonts w:asciiTheme="minorHAnsi" w:hAnsiTheme="minorHAnsi" w:cs="Arial"/>
              </w:rPr>
            </w:pPr>
            <w:r w:rsidRPr="00AA4B1E">
              <w:rPr>
                <w:rFonts w:asciiTheme="minorHAnsi" w:hAnsiTheme="minorHAnsi" w:cs="Arial"/>
              </w:rPr>
              <w:t>Załącznik nr 2</w:t>
            </w:r>
          </w:p>
        </w:tc>
        <w:tc>
          <w:tcPr>
            <w:tcW w:w="6946" w:type="dxa"/>
            <w:vAlign w:val="center"/>
          </w:tcPr>
          <w:p w14:paraId="128AE282" w14:textId="77777777" w:rsidR="00907E67" w:rsidRPr="00AA4B1E" w:rsidRDefault="00907E67" w:rsidP="00907E67">
            <w:pPr>
              <w:rPr>
                <w:rFonts w:asciiTheme="minorHAnsi" w:hAnsiTheme="minorHAnsi" w:cs="Arial"/>
              </w:rPr>
            </w:pPr>
            <w:r w:rsidRPr="00AA4B1E">
              <w:rPr>
                <w:rFonts w:asciiTheme="minorHAnsi" w:hAnsiTheme="minorHAnsi" w:cs="Arial"/>
              </w:rPr>
              <w:t xml:space="preserve">Wzór Oświadczenia o </w:t>
            </w:r>
            <w:r w:rsidRPr="00AA4B1E">
              <w:rPr>
                <w:rFonts w:asciiTheme="minorHAnsi" w:hAnsiTheme="minorHAnsi" w:cs="Arial"/>
                <w:color w:val="000000"/>
              </w:rPr>
              <w:t xml:space="preserve">niepodleganiu wykluczeniu </w:t>
            </w:r>
            <w:r w:rsidRPr="00AA4B1E">
              <w:rPr>
                <w:rFonts w:asciiTheme="minorHAnsi" w:hAnsiTheme="minorHAnsi" w:cs="Arial"/>
                <w:color w:val="000000"/>
              </w:rPr>
              <w:br/>
              <w:t>z postępowania</w:t>
            </w:r>
          </w:p>
        </w:tc>
      </w:tr>
      <w:tr w:rsidR="00907E67" w:rsidRPr="00EA54B2" w14:paraId="17F6663A" w14:textId="77777777" w:rsidTr="003F27E9">
        <w:trPr>
          <w:trHeight w:val="478"/>
        </w:trPr>
        <w:tc>
          <w:tcPr>
            <w:tcW w:w="610" w:type="dxa"/>
          </w:tcPr>
          <w:p w14:paraId="7474DD55" w14:textId="77777777" w:rsidR="00907E67" w:rsidRPr="00AA4B1E" w:rsidRDefault="00907E67" w:rsidP="00907E67">
            <w:pPr>
              <w:numPr>
                <w:ilvl w:val="0"/>
                <w:numId w:val="5"/>
              </w:numPr>
              <w:rPr>
                <w:rFonts w:asciiTheme="minorHAnsi" w:hAnsiTheme="minorHAnsi" w:cs="Arial"/>
              </w:rPr>
            </w:pPr>
          </w:p>
        </w:tc>
        <w:tc>
          <w:tcPr>
            <w:tcW w:w="1795" w:type="dxa"/>
          </w:tcPr>
          <w:p w14:paraId="425C03FC" w14:textId="77777777" w:rsidR="00907E67" w:rsidRPr="00AA4B1E" w:rsidRDefault="00907E67" w:rsidP="00907E67">
            <w:pPr>
              <w:rPr>
                <w:rFonts w:asciiTheme="minorHAnsi" w:hAnsiTheme="minorHAnsi" w:cs="Arial"/>
              </w:rPr>
            </w:pPr>
            <w:r w:rsidRPr="00AA4B1E">
              <w:rPr>
                <w:rFonts w:asciiTheme="minorHAnsi" w:hAnsiTheme="minorHAnsi" w:cs="Arial"/>
              </w:rPr>
              <w:t>Załącznik nr 3</w:t>
            </w:r>
          </w:p>
          <w:p w14:paraId="5F11A8FF" w14:textId="77777777" w:rsidR="00907E67" w:rsidRPr="00AA4B1E" w:rsidRDefault="00907E67" w:rsidP="00907E67">
            <w:pPr>
              <w:rPr>
                <w:rFonts w:asciiTheme="minorHAnsi" w:hAnsiTheme="minorHAnsi" w:cs="Arial"/>
              </w:rPr>
            </w:pPr>
          </w:p>
        </w:tc>
        <w:tc>
          <w:tcPr>
            <w:tcW w:w="6946" w:type="dxa"/>
            <w:vAlign w:val="center"/>
          </w:tcPr>
          <w:p w14:paraId="438D1F4B" w14:textId="77777777" w:rsidR="00907E67" w:rsidRPr="00AA4B1E" w:rsidRDefault="00907E67" w:rsidP="003F27E9">
            <w:pPr>
              <w:rPr>
                <w:rFonts w:asciiTheme="minorHAnsi" w:hAnsiTheme="minorHAnsi" w:cs="Arial"/>
              </w:rPr>
            </w:pPr>
            <w:r w:rsidRPr="00AA4B1E">
              <w:rPr>
                <w:rFonts w:asciiTheme="minorHAnsi" w:hAnsiTheme="minorHAnsi" w:cs="Arial"/>
              </w:rPr>
              <w:t xml:space="preserve">Wzór Oświadczenia o </w:t>
            </w:r>
            <w:r w:rsidRPr="00AA4B1E">
              <w:rPr>
                <w:rFonts w:asciiTheme="minorHAnsi" w:hAnsiTheme="minorHAnsi" w:cs="Arial"/>
                <w:color w:val="000000"/>
              </w:rPr>
              <w:t>spełnianiu warunku udziału w postępowaniu</w:t>
            </w:r>
          </w:p>
        </w:tc>
      </w:tr>
      <w:tr w:rsidR="00907E67" w:rsidRPr="00EA54B2" w14:paraId="5E3AFE96" w14:textId="77777777" w:rsidTr="003F27E9">
        <w:trPr>
          <w:trHeight w:val="478"/>
        </w:trPr>
        <w:tc>
          <w:tcPr>
            <w:tcW w:w="610" w:type="dxa"/>
          </w:tcPr>
          <w:p w14:paraId="62BC7AB6" w14:textId="77777777" w:rsidR="00907E67" w:rsidRPr="00AA4B1E" w:rsidRDefault="00907E67" w:rsidP="00907E67">
            <w:pPr>
              <w:numPr>
                <w:ilvl w:val="0"/>
                <w:numId w:val="5"/>
              </w:numPr>
              <w:rPr>
                <w:rFonts w:asciiTheme="minorHAnsi" w:hAnsiTheme="minorHAnsi" w:cs="Arial"/>
              </w:rPr>
            </w:pPr>
          </w:p>
        </w:tc>
        <w:tc>
          <w:tcPr>
            <w:tcW w:w="1795" w:type="dxa"/>
          </w:tcPr>
          <w:p w14:paraId="73BC886F" w14:textId="77777777" w:rsidR="00907E67" w:rsidRPr="00AA4B1E" w:rsidRDefault="00907E67" w:rsidP="00907E67">
            <w:pPr>
              <w:rPr>
                <w:rFonts w:asciiTheme="minorHAnsi" w:hAnsiTheme="minorHAnsi" w:cs="Arial"/>
              </w:rPr>
            </w:pPr>
            <w:r w:rsidRPr="00AA4B1E">
              <w:rPr>
                <w:rFonts w:asciiTheme="minorHAnsi" w:hAnsiTheme="minorHAnsi" w:cs="Arial"/>
              </w:rPr>
              <w:t>Załącznik nr 4</w:t>
            </w:r>
          </w:p>
        </w:tc>
        <w:tc>
          <w:tcPr>
            <w:tcW w:w="6946" w:type="dxa"/>
            <w:vAlign w:val="center"/>
          </w:tcPr>
          <w:p w14:paraId="22CAEEE1" w14:textId="77777777" w:rsidR="00907E67" w:rsidRPr="00AA4B1E" w:rsidRDefault="00907E67" w:rsidP="00907E67">
            <w:pPr>
              <w:rPr>
                <w:rFonts w:asciiTheme="minorHAnsi" w:hAnsiTheme="minorHAnsi" w:cs="Arial"/>
              </w:rPr>
            </w:pPr>
            <w:r w:rsidRPr="00AA4B1E">
              <w:rPr>
                <w:rFonts w:asciiTheme="minorHAnsi" w:hAnsiTheme="minorHAnsi" w:cs="Arial"/>
              </w:rPr>
              <w:t xml:space="preserve">Wzór oświadczenia o </w:t>
            </w:r>
            <w:r w:rsidRPr="00AA4B1E">
              <w:rPr>
                <w:rFonts w:asciiTheme="minorHAnsi" w:hAnsiTheme="minorHAnsi" w:cs="Arial"/>
                <w:iCs/>
              </w:rPr>
              <w:t>przynależności lub braku przynależności Wykonawcy do tej samej grupy kapitałowej</w:t>
            </w:r>
          </w:p>
        </w:tc>
      </w:tr>
      <w:tr w:rsidR="00907E67" w:rsidRPr="00EA54B2" w14:paraId="4FAD163F" w14:textId="77777777" w:rsidTr="003F27E9">
        <w:trPr>
          <w:trHeight w:val="478"/>
        </w:trPr>
        <w:tc>
          <w:tcPr>
            <w:tcW w:w="610" w:type="dxa"/>
          </w:tcPr>
          <w:p w14:paraId="184599F6" w14:textId="77777777" w:rsidR="00907E67" w:rsidRPr="00AA4B1E" w:rsidRDefault="00907E67" w:rsidP="00907E67">
            <w:pPr>
              <w:numPr>
                <w:ilvl w:val="0"/>
                <w:numId w:val="5"/>
              </w:numPr>
              <w:rPr>
                <w:rFonts w:asciiTheme="minorHAnsi" w:hAnsiTheme="minorHAnsi" w:cs="Arial"/>
              </w:rPr>
            </w:pPr>
          </w:p>
        </w:tc>
        <w:tc>
          <w:tcPr>
            <w:tcW w:w="1795" w:type="dxa"/>
          </w:tcPr>
          <w:p w14:paraId="41302133" w14:textId="77777777" w:rsidR="00907E67" w:rsidRPr="00AA4B1E" w:rsidRDefault="00907E67" w:rsidP="00907E67">
            <w:pPr>
              <w:rPr>
                <w:rFonts w:asciiTheme="minorHAnsi" w:hAnsiTheme="minorHAnsi" w:cs="Arial"/>
              </w:rPr>
            </w:pPr>
            <w:r w:rsidRPr="00AA4B1E">
              <w:rPr>
                <w:rFonts w:asciiTheme="minorHAnsi" w:hAnsiTheme="minorHAnsi" w:cs="Arial"/>
              </w:rPr>
              <w:t>Załącznik nr 5</w:t>
            </w:r>
          </w:p>
        </w:tc>
        <w:tc>
          <w:tcPr>
            <w:tcW w:w="6946" w:type="dxa"/>
            <w:vAlign w:val="center"/>
          </w:tcPr>
          <w:p w14:paraId="6E766928" w14:textId="77777777" w:rsidR="00907E67" w:rsidRPr="00AA4B1E" w:rsidRDefault="00907E67" w:rsidP="00907E67">
            <w:pPr>
              <w:rPr>
                <w:rFonts w:asciiTheme="minorHAnsi" w:hAnsiTheme="minorHAnsi" w:cs="Arial"/>
              </w:rPr>
            </w:pPr>
            <w:r w:rsidRPr="00AA4B1E">
              <w:rPr>
                <w:rFonts w:asciiTheme="minorHAnsi" w:hAnsiTheme="minorHAnsi" w:cs="Arial"/>
              </w:rPr>
              <w:t>Wzór Wykazu usług</w:t>
            </w:r>
          </w:p>
        </w:tc>
      </w:tr>
      <w:tr w:rsidR="00907E67" w:rsidRPr="00EA54B2" w14:paraId="25C400F8" w14:textId="77777777" w:rsidTr="003F27E9">
        <w:trPr>
          <w:trHeight w:val="478"/>
        </w:trPr>
        <w:tc>
          <w:tcPr>
            <w:tcW w:w="610" w:type="dxa"/>
          </w:tcPr>
          <w:p w14:paraId="3E3B4C53" w14:textId="77777777" w:rsidR="00907E67" w:rsidRPr="00AA4B1E" w:rsidRDefault="00907E67" w:rsidP="00907E67">
            <w:pPr>
              <w:numPr>
                <w:ilvl w:val="0"/>
                <w:numId w:val="5"/>
              </w:numPr>
              <w:rPr>
                <w:rFonts w:asciiTheme="minorHAnsi" w:hAnsiTheme="minorHAnsi" w:cs="Arial"/>
              </w:rPr>
            </w:pPr>
          </w:p>
        </w:tc>
        <w:tc>
          <w:tcPr>
            <w:tcW w:w="1795" w:type="dxa"/>
          </w:tcPr>
          <w:p w14:paraId="03EBD30A" w14:textId="77777777" w:rsidR="00907E67" w:rsidRPr="00AA4B1E" w:rsidRDefault="00907E67" w:rsidP="00907E67">
            <w:pPr>
              <w:rPr>
                <w:rFonts w:asciiTheme="minorHAnsi" w:hAnsiTheme="minorHAnsi" w:cs="Arial"/>
              </w:rPr>
            </w:pPr>
            <w:r w:rsidRPr="00AA4B1E">
              <w:rPr>
                <w:rFonts w:asciiTheme="minorHAnsi" w:hAnsiTheme="minorHAnsi" w:cs="Arial"/>
              </w:rPr>
              <w:t>Załącznik nr 6</w:t>
            </w:r>
          </w:p>
        </w:tc>
        <w:tc>
          <w:tcPr>
            <w:tcW w:w="6946" w:type="dxa"/>
            <w:vAlign w:val="center"/>
          </w:tcPr>
          <w:p w14:paraId="090BD3AB" w14:textId="3053B004" w:rsidR="00907E67" w:rsidRPr="00AA4B1E" w:rsidRDefault="008D200A" w:rsidP="00907E67">
            <w:pPr>
              <w:rPr>
                <w:rFonts w:asciiTheme="minorHAnsi" w:hAnsiTheme="minorHAnsi" w:cs="Arial"/>
                <w:strike/>
              </w:rPr>
            </w:pPr>
            <w:r w:rsidRPr="00AA4B1E">
              <w:rPr>
                <w:rFonts w:asciiTheme="minorHAnsi" w:hAnsiTheme="minorHAnsi" w:cs="Arial"/>
              </w:rPr>
              <w:t>Wzór wykazu sprzętu</w:t>
            </w:r>
          </w:p>
        </w:tc>
      </w:tr>
      <w:tr w:rsidR="000A2655" w:rsidRPr="00EA54B2" w14:paraId="7A34B6B6" w14:textId="77777777" w:rsidTr="009A4B40">
        <w:trPr>
          <w:trHeight w:val="478"/>
        </w:trPr>
        <w:tc>
          <w:tcPr>
            <w:tcW w:w="610" w:type="dxa"/>
          </w:tcPr>
          <w:p w14:paraId="6B65E642" w14:textId="77777777" w:rsidR="000A2655" w:rsidRPr="00AA4B1E" w:rsidRDefault="000A2655" w:rsidP="00981F7B">
            <w:pPr>
              <w:numPr>
                <w:ilvl w:val="0"/>
                <w:numId w:val="5"/>
              </w:numPr>
              <w:rPr>
                <w:rFonts w:asciiTheme="minorHAnsi" w:hAnsiTheme="minorHAnsi" w:cs="Arial"/>
              </w:rPr>
            </w:pPr>
          </w:p>
        </w:tc>
        <w:tc>
          <w:tcPr>
            <w:tcW w:w="1795" w:type="dxa"/>
          </w:tcPr>
          <w:p w14:paraId="3F3F6CB6" w14:textId="77777777" w:rsidR="000A2655" w:rsidRPr="00AA4B1E" w:rsidRDefault="000A2655" w:rsidP="00981F7B">
            <w:pPr>
              <w:rPr>
                <w:rFonts w:asciiTheme="minorHAnsi" w:hAnsiTheme="minorHAnsi" w:cs="Arial"/>
              </w:rPr>
            </w:pPr>
            <w:r w:rsidRPr="00AA4B1E">
              <w:rPr>
                <w:rFonts w:asciiTheme="minorHAnsi" w:hAnsiTheme="minorHAnsi" w:cs="Arial"/>
              </w:rPr>
              <w:t>Załącznik nr 7</w:t>
            </w:r>
          </w:p>
        </w:tc>
        <w:tc>
          <w:tcPr>
            <w:tcW w:w="6946" w:type="dxa"/>
          </w:tcPr>
          <w:p w14:paraId="7F3A49F8" w14:textId="43350266" w:rsidR="000A2655" w:rsidRPr="00AA4B1E" w:rsidRDefault="008D200A">
            <w:pPr>
              <w:rPr>
                <w:rFonts w:asciiTheme="minorHAnsi" w:hAnsiTheme="minorHAnsi" w:cs="Arial"/>
              </w:rPr>
            </w:pPr>
            <w:r w:rsidRPr="00AA4B1E">
              <w:rPr>
                <w:rFonts w:asciiTheme="minorHAnsi" w:hAnsiTheme="minorHAnsi" w:cs="Arial"/>
              </w:rPr>
              <w:t xml:space="preserve">Standardy inwentaryzacji </w:t>
            </w:r>
          </w:p>
        </w:tc>
      </w:tr>
    </w:tbl>
    <w:p w14:paraId="53525BA1" w14:textId="77777777" w:rsidR="0083088C" w:rsidRPr="00AA4B1E" w:rsidRDefault="0083088C" w:rsidP="0083088C">
      <w:pPr>
        <w:rPr>
          <w:rFonts w:asciiTheme="minorHAnsi" w:hAnsiTheme="minorHAnsi" w:cs="Arial"/>
          <w:lang w:eastAsia="ar-SA"/>
        </w:rPr>
      </w:pPr>
    </w:p>
    <w:p w14:paraId="39FAA53E" w14:textId="7EED7A92" w:rsidR="00BF3799" w:rsidRPr="00AA4B1E" w:rsidRDefault="00BF3799">
      <w:pPr>
        <w:spacing w:after="160" w:line="259" w:lineRule="auto"/>
        <w:rPr>
          <w:rFonts w:asciiTheme="minorHAnsi" w:hAnsiTheme="minorHAnsi" w:cs="Arial"/>
          <w:lang w:eastAsia="ar-SA"/>
        </w:rPr>
      </w:pPr>
    </w:p>
    <w:sectPr w:rsidR="00BF3799" w:rsidRPr="00AA4B1E" w:rsidSect="009A4B40">
      <w:footerReference w:type="even" r:id="rId20"/>
      <w:footerReference w:type="default" r:id="rId21"/>
      <w:headerReference w:type="first" r:id="rId22"/>
      <w:pgSz w:w="11906" w:h="16838"/>
      <w:pgMar w:top="1418" w:right="1417" w:bottom="1843" w:left="1417" w:header="708" w:footer="4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8D0AF" w14:textId="77777777" w:rsidR="00F349E8" w:rsidRDefault="00F349E8" w:rsidP="0083088C">
      <w:r>
        <w:separator/>
      </w:r>
    </w:p>
  </w:endnote>
  <w:endnote w:type="continuationSeparator" w:id="0">
    <w:p w14:paraId="2963686D" w14:textId="77777777" w:rsidR="00F349E8" w:rsidRDefault="00F349E8" w:rsidP="0083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5" w:usb1="08070000" w:usb2="00000010" w:usb3="00000000" w:csb0="00020002"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CC0A" w14:textId="77777777" w:rsidR="00A605C5" w:rsidRDefault="00A605C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8F6177" w14:textId="77777777" w:rsidR="00A605C5" w:rsidRDefault="00A605C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6068213"/>
      <w:docPartObj>
        <w:docPartGallery w:val="Page Numbers (Bottom of Page)"/>
        <w:docPartUnique/>
      </w:docPartObj>
    </w:sdtPr>
    <w:sdtContent>
      <w:p w14:paraId="4908AD12" w14:textId="77777777" w:rsidR="00A605C5" w:rsidRDefault="00A605C5">
        <w:pPr>
          <w:pStyle w:val="Stopka"/>
          <w:jc w:val="right"/>
        </w:pPr>
        <w:r>
          <w:fldChar w:fldCharType="begin"/>
        </w:r>
        <w:r>
          <w:instrText>PAGE   \* MERGEFORMAT</w:instrText>
        </w:r>
        <w:r>
          <w:fldChar w:fldCharType="separate"/>
        </w:r>
        <w:r>
          <w:rPr>
            <w:noProof/>
          </w:rPr>
          <w:t>22</w:t>
        </w:r>
        <w:r>
          <w:fldChar w:fldCharType="end"/>
        </w:r>
      </w:p>
    </w:sdtContent>
  </w:sdt>
  <w:p w14:paraId="6CE468F9" w14:textId="77777777" w:rsidR="00A605C5" w:rsidRPr="00B4638B" w:rsidRDefault="00A605C5">
    <w:pPr>
      <w:pStyle w:val="Stopka"/>
      <w:ind w:right="360"/>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2243D" w14:textId="77777777" w:rsidR="00F349E8" w:rsidRDefault="00F349E8" w:rsidP="0083088C">
      <w:r>
        <w:separator/>
      </w:r>
    </w:p>
  </w:footnote>
  <w:footnote w:type="continuationSeparator" w:id="0">
    <w:p w14:paraId="4F021D6D" w14:textId="77777777" w:rsidR="00F349E8" w:rsidRDefault="00F349E8" w:rsidP="00830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10B31" w14:textId="7E48CAA6" w:rsidR="00A605C5" w:rsidRDefault="00A605C5">
    <w:pPr>
      <w:pStyle w:val="Nagwek"/>
    </w:pPr>
    <w:r>
      <w:rPr>
        <w:noProof/>
        <w:lang w:eastAsia="pl-PL"/>
      </w:rPr>
      <w:drawing>
        <wp:anchor distT="0" distB="0" distL="114300" distR="114300" simplePos="0" relativeHeight="251659264" behindDoc="0" locked="0" layoutInCell="1" allowOverlap="1" wp14:anchorId="49934461" wp14:editId="31B323AB">
          <wp:simplePos x="0" y="0"/>
          <wp:positionH relativeFrom="column">
            <wp:posOffset>0</wp:posOffset>
          </wp:positionH>
          <wp:positionV relativeFrom="paragraph">
            <wp:posOffset>144145</wp:posOffset>
          </wp:positionV>
          <wp:extent cx="6125845" cy="1123950"/>
          <wp:effectExtent l="0" t="0" r="8255"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584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104665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270B8B8"/>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44509D7"/>
    <w:multiLevelType w:val="hybridMultilevel"/>
    <w:tmpl w:val="F396523E"/>
    <w:lvl w:ilvl="0" w:tplc="83969C9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9D1B93"/>
    <w:multiLevelType w:val="hybridMultilevel"/>
    <w:tmpl w:val="F8D010EA"/>
    <w:lvl w:ilvl="0" w:tplc="0DB63B5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750EA5"/>
    <w:multiLevelType w:val="hybridMultilevel"/>
    <w:tmpl w:val="62BE90F6"/>
    <w:lvl w:ilvl="0" w:tplc="A17EE23E">
      <w:start w:val="3"/>
      <w:numFmt w:val="decimal"/>
      <w:lvlText w:val="%1."/>
      <w:lvlJc w:val="left"/>
      <w:pPr>
        <w:tabs>
          <w:tab w:val="num" w:pos="3960"/>
        </w:tabs>
        <w:ind w:left="3240" w:firstLine="0"/>
      </w:pPr>
      <w:rPr>
        <w:rFonts w:hint="default"/>
      </w:rPr>
    </w:lvl>
    <w:lvl w:ilvl="1" w:tplc="95EE6744">
      <w:start w:val="1"/>
      <w:numFmt w:val="lowerLetter"/>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2743AE"/>
    <w:multiLevelType w:val="multilevel"/>
    <w:tmpl w:val="3792578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0BF14282"/>
    <w:multiLevelType w:val="multilevel"/>
    <w:tmpl w:val="9C68DDE0"/>
    <w:lvl w:ilvl="0">
      <w:start w:val="1"/>
      <w:numFmt w:val="bullet"/>
      <w:lvlText w:val=""/>
      <w:lvlJc w:val="left"/>
      <w:pPr>
        <w:ind w:left="360" w:hanging="360"/>
      </w:pPr>
      <w:rPr>
        <w:rFonts w:ascii="Symbol" w:hAnsi="Symbol" w:hint="default"/>
      </w:rPr>
    </w:lvl>
    <w:lvl w:ilvl="1">
      <w:start w:val="1"/>
      <w:numFmt w:val="decimal"/>
      <w:lvlText w:val="%2."/>
      <w:lvlJc w:val="left"/>
      <w:pPr>
        <w:ind w:left="785" w:hanging="360"/>
      </w:pPr>
      <w:rPr>
        <w:rFonts w:ascii="Times New Roman" w:eastAsia="Times New Roman" w:hAnsi="Times New Roman" w:cs="Times New Roman" w:hint="default"/>
        <w:b w:val="0"/>
        <w:bCs/>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0F492096"/>
    <w:multiLevelType w:val="hybridMultilevel"/>
    <w:tmpl w:val="171039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B913D0"/>
    <w:multiLevelType w:val="hybridMultilevel"/>
    <w:tmpl w:val="3162DD62"/>
    <w:lvl w:ilvl="0" w:tplc="04150017">
      <w:start w:val="1"/>
      <w:numFmt w:val="lowerLetter"/>
      <w:lvlText w:val="%1)"/>
      <w:lvlJc w:val="left"/>
      <w:pPr>
        <w:tabs>
          <w:tab w:val="num" w:pos="360"/>
        </w:tabs>
        <w:ind w:left="360" w:hanging="360"/>
      </w:pPr>
      <w:rPr>
        <w:rFonts w:hint="default"/>
      </w:rPr>
    </w:lvl>
    <w:lvl w:ilvl="1" w:tplc="04150019">
      <w:start w:val="2"/>
      <w:numFmt w:val="decimal"/>
      <w:lvlText w:val="%2."/>
      <w:lvlJc w:val="left"/>
      <w:pPr>
        <w:tabs>
          <w:tab w:val="num" w:pos="360"/>
        </w:tabs>
        <w:ind w:left="0" w:firstLine="0"/>
      </w:pPr>
      <w:rPr>
        <w:rFonts w:hint="default"/>
      </w:rPr>
    </w:lvl>
    <w:lvl w:ilvl="2" w:tplc="E7EC08B0">
      <w:start w:val="2"/>
      <w:numFmt w:val="bullet"/>
      <w:lvlText w:val=""/>
      <w:lvlJc w:val="left"/>
      <w:pPr>
        <w:ind w:left="1260" w:hanging="360"/>
      </w:pPr>
      <w:rPr>
        <w:rFonts w:ascii="Symbol" w:eastAsia="Times New Roman" w:hAnsi="Symbol" w:cs="Times New Roman" w:hint="default"/>
      </w:rPr>
    </w:lvl>
    <w:lvl w:ilvl="3" w:tplc="5BDA2EEE">
      <w:start w:val="6"/>
      <w:numFmt w:val="upperLetter"/>
      <w:lvlText w:val="%4."/>
      <w:lvlJc w:val="left"/>
      <w:pPr>
        <w:ind w:left="1800" w:hanging="360"/>
      </w:pPr>
      <w:rPr>
        <w:rFonts w:hint="default"/>
      </w:rPr>
    </w:lvl>
    <w:lvl w:ilvl="4" w:tplc="1620383C">
      <w:start w:val="1"/>
      <w:numFmt w:val="lowerLetter"/>
      <w:lvlText w:val="%5)"/>
      <w:lvlJc w:val="left"/>
      <w:pPr>
        <w:ind w:left="2520" w:hanging="360"/>
      </w:pPr>
      <w:rPr>
        <w:rFonts w:hint="default"/>
        <w:u w:val="none"/>
      </w:r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9" w15:restartNumberingAfterBreak="0">
    <w:nsid w:val="16A0375E"/>
    <w:multiLevelType w:val="hybridMultilevel"/>
    <w:tmpl w:val="171039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166F5B"/>
    <w:multiLevelType w:val="hybridMultilevel"/>
    <w:tmpl w:val="D30E7C12"/>
    <w:lvl w:ilvl="0" w:tplc="3BB4BBD4">
      <w:start w:val="1"/>
      <w:numFmt w:val="decimal"/>
      <w:lvlText w:val="%1."/>
      <w:lvlJc w:val="left"/>
      <w:pPr>
        <w:tabs>
          <w:tab w:val="num" w:pos="360"/>
        </w:tabs>
        <w:ind w:left="360" w:hanging="360"/>
      </w:pPr>
      <w:rPr>
        <w:rFonts w:ascii="Calibri" w:hAnsi="Calibri" w:hint="default"/>
      </w:rPr>
    </w:lvl>
    <w:lvl w:ilvl="1" w:tplc="B2B66BE0">
      <w:start w:val="1"/>
      <w:numFmt w:val="decimal"/>
      <w:lvlText w:val="%2)"/>
      <w:lvlJc w:val="left"/>
      <w:pPr>
        <w:tabs>
          <w:tab w:val="num" w:pos="-1080"/>
        </w:tabs>
        <w:ind w:left="-1080" w:firstLine="0"/>
      </w:pPr>
      <w:rPr>
        <w:rFonts w:hint="default"/>
      </w:rPr>
    </w:lvl>
    <w:lvl w:ilvl="2" w:tplc="56F096CA">
      <w:start w:val="3"/>
      <w:numFmt w:val="lowerLetter"/>
      <w:lvlText w:val="%3)"/>
      <w:lvlJc w:val="left"/>
      <w:pPr>
        <w:tabs>
          <w:tab w:val="num" w:pos="180"/>
        </w:tabs>
        <w:ind w:left="180" w:hanging="360"/>
      </w:pPr>
      <w:rPr>
        <w:rFonts w:hint="default"/>
      </w:r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11" w15:restartNumberingAfterBreak="0">
    <w:nsid w:val="1B280772"/>
    <w:multiLevelType w:val="hybridMultilevel"/>
    <w:tmpl w:val="1620082E"/>
    <w:lvl w:ilvl="0" w:tplc="077C5E44">
      <w:start w:val="3"/>
      <w:numFmt w:val="decimal"/>
      <w:lvlText w:val="%1."/>
      <w:lvlJc w:val="left"/>
      <w:pPr>
        <w:tabs>
          <w:tab w:val="num" w:pos="540"/>
        </w:tabs>
        <w:ind w:left="540" w:hanging="360"/>
      </w:pPr>
      <w:rPr>
        <w:rFonts w:asciiTheme="minorHAnsi" w:hAnsiTheme="minorHAnsi" w:hint="default"/>
        <w:b/>
        <w:sz w:val="24"/>
        <w:szCs w:val="24"/>
      </w:rPr>
    </w:lvl>
    <w:lvl w:ilvl="1" w:tplc="B98CCC90">
      <w:start w:val="1"/>
      <w:numFmt w:val="lowerLetter"/>
      <w:lvlText w:val="%2."/>
      <w:lvlJc w:val="left"/>
      <w:pPr>
        <w:tabs>
          <w:tab w:val="num" w:pos="720"/>
        </w:tabs>
        <w:ind w:left="720" w:hanging="360"/>
      </w:pPr>
      <w:rPr>
        <w:rFonts w:ascii="Calibri" w:hAnsi="Calibri" w:hint="default"/>
        <w:b w:val="0"/>
        <w:i w:val="0"/>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C604266"/>
    <w:multiLevelType w:val="hybridMultilevel"/>
    <w:tmpl w:val="D18429E6"/>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C7A217A"/>
    <w:multiLevelType w:val="multilevel"/>
    <w:tmpl w:val="516E64E6"/>
    <w:lvl w:ilvl="0">
      <w:start w:val="15"/>
      <w:numFmt w:val="decimal"/>
      <w:lvlText w:val="%1."/>
      <w:lvlJc w:val="left"/>
      <w:pPr>
        <w:ind w:left="480" w:hanging="480"/>
      </w:pPr>
      <w:rPr>
        <w:rFonts w:hint="default"/>
      </w:rPr>
    </w:lvl>
    <w:lvl w:ilvl="1">
      <w:start w:val="1"/>
      <w:numFmt w:val="decimal"/>
      <w:lvlText w:val="%1.%2."/>
      <w:lvlJc w:val="left"/>
      <w:pPr>
        <w:ind w:left="982" w:hanging="480"/>
      </w:pPr>
      <w:rPr>
        <w:rFonts w:hint="default"/>
        <w:b/>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4" w15:restartNumberingAfterBreak="0">
    <w:nsid w:val="1F06571B"/>
    <w:multiLevelType w:val="hybridMultilevel"/>
    <w:tmpl w:val="5142A606"/>
    <w:lvl w:ilvl="0" w:tplc="BC5EF620">
      <w:start w:val="1"/>
      <w:numFmt w:val="decimal"/>
      <w:lvlText w:val="%1."/>
      <w:lvlJc w:val="left"/>
      <w:pPr>
        <w:tabs>
          <w:tab w:val="num" w:pos="360"/>
        </w:tabs>
        <w:ind w:left="0" w:firstLine="0"/>
      </w:pPr>
      <w:rPr>
        <w:rFonts w:hint="default"/>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29B3F5B"/>
    <w:multiLevelType w:val="multilevel"/>
    <w:tmpl w:val="5A4EF2E0"/>
    <w:lvl w:ilvl="0">
      <w:start w:val="1"/>
      <w:numFmt w:val="decimal"/>
      <w:lvlText w:val="%1"/>
      <w:lvlJc w:val="left"/>
      <w:pPr>
        <w:ind w:left="360" w:hanging="360"/>
      </w:pPr>
      <w:rPr>
        <w:b/>
      </w:rPr>
    </w:lvl>
    <w:lvl w:ilvl="1">
      <w:start w:val="1"/>
      <w:numFmt w:val="decimal"/>
      <w:lvlText w:val="%2."/>
      <w:lvlJc w:val="left"/>
      <w:pPr>
        <w:ind w:left="1080" w:hanging="360"/>
      </w:pPr>
      <w:rPr>
        <w:rFonts w:ascii="Calibri" w:eastAsia="Times New Roman" w:hAnsi="Calibri" w:cs="Times New Roman"/>
        <w:b w:val="0"/>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16" w15:restartNumberingAfterBreak="0">
    <w:nsid w:val="22C9366C"/>
    <w:multiLevelType w:val="hybridMultilevel"/>
    <w:tmpl w:val="EFE6CF92"/>
    <w:lvl w:ilvl="0" w:tplc="CDA60C26">
      <w:start w:val="1"/>
      <w:numFmt w:val="decimal"/>
      <w:lvlText w:val="%1."/>
      <w:lvlJc w:val="left"/>
      <w:pPr>
        <w:tabs>
          <w:tab w:val="num" w:pos="720"/>
        </w:tabs>
        <w:ind w:left="720" w:hanging="360"/>
      </w:pPr>
    </w:lvl>
    <w:lvl w:ilvl="1" w:tplc="87381902">
      <w:numFmt w:val="none"/>
      <w:lvlText w:val=""/>
      <w:lvlJc w:val="left"/>
      <w:pPr>
        <w:tabs>
          <w:tab w:val="num" w:pos="360"/>
        </w:tabs>
      </w:pPr>
    </w:lvl>
    <w:lvl w:ilvl="2" w:tplc="B1B87482">
      <w:numFmt w:val="none"/>
      <w:lvlText w:val=""/>
      <w:lvlJc w:val="left"/>
      <w:pPr>
        <w:tabs>
          <w:tab w:val="num" w:pos="360"/>
        </w:tabs>
      </w:pPr>
    </w:lvl>
    <w:lvl w:ilvl="3" w:tplc="11B6DD8C">
      <w:numFmt w:val="none"/>
      <w:lvlText w:val=""/>
      <w:lvlJc w:val="left"/>
      <w:pPr>
        <w:tabs>
          <w:tab w:val="num" w:pos="360"/>
        </w:tabs>
      </w:pPr>
    </w:lvl>
    <w:lvl w:ilvl="4" w:tplc="D7626D9C">
      <w:numFmt w:val="none"/>
      <w:lvlText w:val=""/>
      <w:lvlJc w:val="left"/>
      <w:pPr>
        <w:tabs>
          <w:tab w:val="num" w:pos="360"/>
        </w:tabs>
      </w:pPr>
    </w:lvl>
    <w:lvl w:ilvl="5" w:tplc="532890C0">
      <w:numFmt w:val="none"/>
      <w:lvlText w:val=""/>
      <w:lvlJc w:val="left"/>
      <w:pPr>
        <w:tabs>
          <w:tab w:val="num" w:pos="360"/>
        </w:tabs>
      </w:pPr>
    </w:lvl>
    <w:lvl w:ilvl="6" w:tplc="A2EE0644">
      <w:numFmt w:val="none"/>
      <w:lvlText w:val=""/>
      <w:lvlJc w:val="left"/>
      <w:pPr>
        <w:tabs>
          <w:tab w:val="num" w:pos="360"/>
        </w:tabs>
      </w:pPr>
    </w:lvl>
    <w:lvl w:ilvl="7" w:tplc="B88EA564">
      <w:numFmt w:val="none"/>
      <w:lvlText w:val=""/>
      <w:lvlJc w:val="left"/>
      <w:pPr>
        <w:tabs>
          <w:tab w:val="num" w:pos="360"/>
        </w:tabs>
      </w:pPr>
    </w:lvl>
    <w:lvl w:ilvl="8" w:tplc="69A4599E">
      <w:numFmt w:val="none"/>
      <w:lvlText w:val=""/>
      <w:lvlJc w:val="left"/>
      <w:pPr>
        <w:tabs>
          <w:tab w:val="num" w:pos="360"/>
        </w:tabs>
      </w:pPr>
    </w:lvl>
  </w:abstractNum>
  <w:abstractNum w:abstractNumId="17" w15:restartNumberingAfterBreak="0">
    <w:nsid w:val="26FA090B"/>
    <w:multiLevelType w:val="hybridMultilevel"/>
    <w:tmpl w:val="50A6546E"/>
    <w:lvl w:ilvl="0" w:tplc="9A54F002">
      <w:start w:val="1"/>
      <w:numFmt w:val="decimal"/>
      <w:lvlText w:val="%1."/>
      <w:lvlJc w:val="left"/>
      <w:pPr>
        <w:tabs>
          <w:tab w:val="num" w:pos="360"/>
        </w:tabs>
        <w:ind w:left="360" w:hanging="360"/>
      </w:pPr>
      <w:rPr>
        <w:rFonts w:ascii="Calibri" w:hAnsi="Calibri" w:cs="Times New Roman" w:hint="default"/>
        <w:b/>
        <w:i w:val="0"/>
        <w:sz w:val="24"/>
        <w:szCs w:val="24"/>
      </w:rPr>
    </w:lvl>
    <w:lvl w:ilvl="1" w:tplc="2648E134">
      <w:start w:val="1"/>
      <w:numFmt w:val="decimal"/>
      <w:lvlText w:val="%2."/>
      <w:lvlJc w:val="left"/>
      <w:pPr>
        <w:tabs>
          <w:tab w:val="num" w:pos="360"/>
        </w:tabs>
        <w:ind w:left="360" w:hanging="360"/>
      </w:pPr>
      <w:rPr>
        <w:rFonts w:ascii="Calibri" w:hAnsi="Calibri" w:hint="default"/>
        <w:b w:val="0"/>
        <w:i w:val="0"/>
        <w:color w:val="auto"/>
      </w:rPr>
    </w:lvl>
    <w:lvl w:ilvl="2" w:tplc="C77C76EE">
      <w:start w:val="1"/>
      <w:numFmt w:val="lowerLetter"/>
      <w:lvlText w:val="%3)"/>
      <w:lvlJc w:val="right"/>
      <w:pPr>
        <w:tabs>
          <w:tab w:val="num" w:pos="2160"/>
        </w:tabs>
        <w:ind w:left="2160" w:hanging="180"/>
      </w:pPr>
      <w:rPr>
        <w:rFonts w:ascii="Calibri" w:eastAsia="Times New Roman" w:hAnsi="Calibri"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1080"/>
        </w:tabs>
        <w:ind w:left="1080" w:hanging="360"/>
      </w:pPr>
    </w:lvl>
    <w:lvl w:ilvl="5" w:tplc="FFFFFFFF" w:tentative="1">
      <w:start w:val="1"/>
      <w:numFmt w:val="lowerRoman"/>
      <w:lvlText w:val="%6."/>
      <w:lvlJc w:val="right"/>
      <w:pPr>
        <w:tabs>
          <w:tab w:val="num" w:pos="4320"/>
        </w:tabs>
        <w:ind w:left="4320" w:hanging="180"/>
      </w:pPr>
    </w:lvl>
    <w:lvl w:ilvl="6" w:tplc="490E0026">
      <w:start w:val="1"/>
      <w:numFmt w:val="decimal"/>
      <w:lvlText w:val="%7."/>
      <w:lvlJc w:val="left"/>
      <w:pPr>
        <w:tabs>
          <w:tab w:val="num" w:pos="5040"/>
        </w:tabs>
        <w:ind w:left="5040" w:hanging="360"/>
      </w:pPr>
      <w:rPr>
        <w:b w:val="0"/>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8587AFB"/>
    <w:multiLevelType w:val="hybridMultilevel"/>
    <w:tmpl w:val="9D4E23F8"/>
    <w:lvl w:ilvl="0" w:tplc="BFF49C1E">
      <w:start w:val="1"/>
      <w:numFmt w:val="upperRoman"/>
      <w:lvlText w:val="%1."/>
      <w:lvlJc w:val="left"/>
      <w:pPr>
        <w:ind w:left="1004"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9D61A6"/>
    <w:multiLevelType w:val="hybridMultilevel"/>
    <w:tmpl w:val="F0545A3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2D9A27EF"/>
    <w:multiLevelType w:val="hybridMultilevel"/>
    <w:tmpl w:val="493C0624"/>
    <w:lvl w:ilvl="0" w:tplc="19484688">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E07CBE"/>
    <w:multiLevelType w:val="multilevel"/>
    <w:tmpl w:val="8C343C9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2FF875AC"/>
    <w:multiLevelType w:val="multilevel"/>
    <w:tmpl w:val="49AA74A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31D325E5"/>
    <w:multiLevelType w:val="hybridMultilevel"/>
    <w:tmpl w:val="92729336"/>
    <w:lvl w:ilvl="0" w:tplc="0415000F">
      <w:start w:val="1"/>
      <w:numFmt w:val="decimal"/>
      <w:lvlText w:val="%1)"/>
      <w:lvlJc w:val="left"/>
      <w:pPr>
        <w:tabs>
          <w:tab w:val="num" w:pos="720"/>
        </w:tabs>
        <w:ind w:left="720" w:hanging="360"/>
      </w:pPr>
      <w:rPr>
        <w:rFonts w:hint="default"/>
      </w:rPr>
    </w:lvl>
    <w:lvl w:ilvl="1" w:tplc="04150019">
      <w:start w:val="2"/>
      <w:numFmt w:val="decimal"/>
      <w:lvlText w:val="%2."/>
      <w:lvlJc w:val="left"/>
      <w:pPr>
        <w:tabs>
          <w:tab w:val="num" w:pos="720"/>
        </w:tabs>
        <w:ind w:left="360" w:firstLine="0"/>
      </w:pPr>
      <w:rPr>
        <w:rFonts w:hint="default"/>
      </w:rPr>
    </w:lvl>
    <w:lvl w:ilvl="2" w:tplc="E7EC08B0">
      <w:start w:val="2"/>
      <w:numFmt w:val="bullet"/>
      <w:lvlText w:val=""/>
      <w:lvlJc w:val="left"/>
      <w:pPr>
        <w:ind w:left="1620" w:hanging="360"/>
      </w:pPr>
      <w:rPr>
        <w:rFonts w:ascii="Symbol" w:eastAsia="Times New Roman" w:hAnsi="Symbol" w:cs="Times New Roman" w:hint="default"/>
      </w:rPr>
    </w:lvl>
    <w:lvl w:ilvl="3" w:tplc="5BDA2EEE">
      <w:start w:val="6"/>
      <w:numFmt w:val="upperLetter"/>
      <w:lvlText w:val="%4."/>
      <w:lvlJc w:val="left"/>
      <w:pPr>
        <w:ind w:left="2160" w:hanging="360"/>
      </w:pPr>
      <w:rPr>
        <w:rFonts w:hint="default"/>
      </w:rPr>
    </w:lvl>
    <w:lvl w:ilvl="4" w:tplc="1620383C">
      <w:start w:val="1"/>
      <w:numFmt w:val="lowerLetter"/>
      <w:lvlText w:val="%5)"/>
      <w:lvlJc w:val="left"/>
      <w:pPr>
        <w:ind w:left="2880" w:hanging="360"/>
      </w:pPr>
      <w:rPr>
        <w:rFonts w:hint="default"/>
        <w:u w:val="none"/>
      </w:r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4" w15:restartNumberingAfterBreak="0">
    <w:nsid w:val="32407123"/>
    <w:multiLevelType w:val="hybridMultilevel"/>
    <w:tmpl w:val="9C0C1F9A"/>
    <w:lvl w:ilvl="0" w:tplc="0358BE02">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2830FCB"/>
    <w:multiLevelType w:val="multilevel"/>
    <w:tmpl w:val="5DD65EB6"/>
    <w:lvl w:ilvl="0">
      <w:start w:val="1"/>
      <w:numFmt w:val="decimal"/>
      <w:lvlText w:val="%1."/>
      <w:lvlJc w:val="left"/>
      <w:pPr>
        <w:tabs>
          <w:tab w:val="num" w:pos="360"/>
        </w:tabs>
        <w:ind w:left="0" w:firstLine="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26" w15:restartNumberingAfterBreak="0">
    <w:nsid w:val="36DB3483"/>
    <w:multiLevelType w:val="hybridMultilevel"/>
    <w:tmpl w:val="38D4963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6C64CB"/>
    <w:multiLevelType w:val="hybridMultilevel"/>
    <w:tmpl w:val="9A10E232"/>
    <w:lvl w:ilvl="0" w:tplc="73C613E8">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0"/>
        </w:tabs>
        <w:ind w:left="0" w:hanging="360"/>
      </w:pPr>
      <w:rPr>
        <w:rFonts w:hint="default"/>
      </w:rPr>
    </w:lvl>
    <w:lvl w:ilvl="2" w:tplc="0415001B">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28" w15:restartNumberingAfterBreak="0">
    <w:nsid w:val="3F6A7E6E"/>
    <w:multiLevelType w:val="multilevel"/>
    <w:tmpl w:val="32DEE08A"/>
    <w:lvl w:ilvl="0">
      <w:start w:val="1"/>
      <w:numFmt w:val="decimal"/>
      <w:lvlText w:val="%1)"/>
      <w:legacy w:legacy="1" w:legacySpace="0" w:legacyIndent="283"/>
      <w:lvlJc w:val="left"/>
      <w:pPr>
        <w:ind w:left="283" w:hanging="283"/>
      </w:pPr>
    </w:lvl>
    <w:lvl w:ilvl="1">
      <w:start w:val="1"/>
      <w:numFmt w:val="lowerLetter"/>
      <w:lvlText w:val="%2."/>
      <w:legacy w:legacy="1" w:legacySpace="120" w:legacyIndent="360"/>
      <w:lvlJc w:val="left"/>
      <w:pPr>
        <w:ind w:left="96" w:hanging="360"/>
      </w:pPr>
    </w:lvl>
    <w:lvl w:ilvl="2">
      <w:start w:val="1"/>
      <w:numFmt w:val="lowerRoman"/>
      <w:lvlText w:val="%3."/>
      <w:legacy w:legacy="1" w:legacySpace="120" w:legacyIndent="180"/>
      <w:lvlJc w:val="left"/>
      <w:pPr>
        <w:ind w:left="276" w:hanging="180"/>
      </w:pPr>
    </w:lvl>
    <w:lvl w:ilvl="3">
      <w:start w:val="1"/>
      <w:numFmt w:val="decimal"/>
      <w:lvlText w:val="%4."/>
      <w:legacy w:legacy="1" w:legacySpace="120" w:legacyIndent="360"/>
      <w:lvlJc w:val="left"/>
      <w:pPr>
        <w:ind w:left="636" w:hanging="360"/>
      </w:pPr>
      <w:rPr>
        <w:color w:val="auto"/>
      </w:rPr>
    </w:lvl>
    <w:lvl w:ilvl="4">
      <w:start w:val="1"/>
      <w:numFmt w:val="lowerLetter"/>
      <w:lvlText w:val="%5."/>
      <w:legacy w:legacy="1" w:legacySpace="120" w:legacyIndent="360"/>
      <w:lvlJc w:val="left"/>
      <w:pPr>
        <w:ind w:left="996" w:hanging="360"/>
      </w:pPr>
    </w:lvl>
    <w:lvl w:ilvl="5">
      <w:start w:val="1"/>
      <w:numFmt w:val="lowerRoman"/>
      <w:lvlText w:val="%6."/>
      <w:legacy w:legacy="1" w:legacySpace="120" w:legacyIndent="180"/>
      <w:lvlJc w:val="left"/>
      <w:pPr>
        <w:ind w:left="1176" w:hanging="180"/>
      </w:pPr>
    </w:lvl>
    <w:lvl w:ilvl="6">
      <w:start w:val="1"/>
      <w:numFmt w:val="decimal"/>
      <w:lvlText w:val="%7."/>
      <w:legacy w:legacy="1" w:legacySpace="120" w:legacyIndent="360"/>
      <w:lvlJc w:val="left"/>
      <w:pPr>
        <w:ind w:left="360" w:hanging="360"/>
      </w:pPr>
      <w:rPr>
        <w:rFonts w:ascii="Calibri" w:eastAsia="Times New Roman" w:hAnsi="Calibri" w:cs="Times New Roman" w:hint="default"/>
        <w:b w:val="0"/>
      </w:rPr>
    </w:lvl>
    <w:lvl w:ilvl="7">
      <w:start w:val="1"/>
      <w:numFmt w:val="lowerLetter"/>
      <w:lvlText w:val="%8."/>
      <w:legacy w:legacy="1" w:legacySpace="120" w:legacyIndent="360"/>
      <w:lvlJc w:val="left"/>
      <w:pPr>
        <w:ind w:left="1896" w:hanging="360"/>
      </w:pPr>
    </w:lvl>
    <w:lvl w:ilvl="8">
      <w:start w:val="1"/>
      <w:numFmt w:val="lowerRoman"/>
      <w:lvlText w:val="%9."/>
      <w:legacy w:legacy="1" w:legacySpace="120" w:legacyIndent="180"/>
      <w:lvlJc w:val="left"/>
      <w:pPr>
        <w:ind w:left="2076" w:hanging="180"/>
      </w:pPr>
    </w:lvl>
  </w:abstractNum>
  <w:abstractNum w:abstractNumId="29" w15:restartNumberingAfterBreak="0">
    <w:nsid w:val="410C2C1A"/>
    <w:multiLevelType w:val="hybridMultilevel"/>
    <w:tmpl w:val="C276C1F2"/>
    <w:lvl w:ilvl="0" w:tplc="C59C7EE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27D6A54"/>
    <w:multiLevelType w:val="multilevel"/>
    <w:tmpl w:val="AE3EF278"/>
    <w:lvl w:ilvl="0">
      <w:start w:val="13"/>
      <w:numFmt w:val="decimal"/>
      <w:lvlText w:val="%1."/>
      <w:lvlJc w:val="left"/>
      <w:pPr>
        <w:ind w:left="645" w:hanging="645"/>
      </w:pPr>
      <w:rPr>
        <w:rFonts w:hint="default"/>
      </w:rPr>
    </w:lvl>
    <w:lvl w:ilvl="1">
      <w:start w:val="3"/>
      <w:numFmt w:val="decimal"/>
      <w:lvlText w:val="%1.%2."/>
      <w:lvlJc w:val="left"/>
      <w:pPr>
        <w:ind w:left="997" w:hanging="645"/>
      </w:pPr>
      <w:rPr>
        <w:rFonts w:hint="default"/>
        <w:b/>
        <w:i w:val="0"/>
      </w:rPr>
    </w:lvl>
    <w:lvl w:ilvl="2">
      <w:start w:val="1"/>
      <w:numFmt w:val="decimal"/>
      <w:lvlText w:val="%1.%2.%3."/>
      <w:lvlJc w:val="left"/>
      <w:pPr>
        <w:ind w:left="1713"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1" w15:restartNumberingAfterBreak="0">
    <w:nsid w:val="43986979"/>
    <w:multiLevelType w:val="multilevel"/>
    <w:tmpl w:val="2C96FEC2"/>
    <w:lvl w:ilvl="0">
      <w:start w:val="1"/>
      <w:numFmt w:val="decimal"/>
      <w:lvlText w:val="%1."/>
      <w:lvlJc w:val="left"/>
      <w:pPr>
        <w:ind w:left="720"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15:restartNumberingAfterBreak="0">
    <w:nsid w:val="44A520FD"/>
    <w:multiLevelType w:val="hybridMultilevel"/>
    <w:tmpl w:val="75244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EC2FEB"/>
    <w:multiLevelType w:val="hybridMultilevel"/>
    <w:tmpl w:val="1586F46A"/>
    <w:lvl w:ilvl="0" w:tplc="FFFFFFFF">
      <w:start w:val="1"/>
      <w:numFmt w:val="decimal"/>
      <w:lvlText w:val="%1)"/>
      <w:lvlJc w:val="left"/>
      <w:pPr>
        <w:tabs>
          <w:tab w:val="num" w:pos="540"/>
        </w:tabs>
        <w:ind w:left="540" w:hanging="360"/>
      </w:pPr>
      <w:rPr>
        <w:rFonts w:hint="default"/>
      </w:rPr>
    </w:lvl>
    <w:lvl w:ilvl="1" w:tplc="FFFFFFFF">
      <w:start w:val="2"/>
      <w:numFmt w:val="decimal"/>
      <w:lvlText w:val="%2."/>
      <w:lvlJc w:val="left"/>
      <w:pPr>
        <w:tabs>
          <w:tab w:val="num" w:pos="1440"/>
        </w:tabs>
        <w:ind w:left="1440" w:hanging="360"/>
      </w:pPr>
      <w:rPr>
        <w:rFonts w:hint="default"/>
        <w:b w:val="0"/>
      </w:rPr>
    </w:lvl>
    <w:lvl w:ilvl="2" w:tplc="FFFFFFFF">
      <w:start w:val="1"/>
      <w:numFmt w:val="decimal"/>
      <w:lvlText w:val="%3)"/>
      <w:lvlJc w:val="left"/>
      <w:pPr>
        <w:tabs>
          <w:tab w:val="num" w:pos="2340"/>
        </w:tabs>
        <w:ind w:left="2340" w:hanging="360"/>
      </w:pPr>
      <w:rPr>
        <w:rFonts w:hint="default"/>
      </w:rPr>
    </w:lvl>
    <w:lvl w:ilvl="3" w:tplc="FFFFFFFF">
      <w:start w:val="4"/>
      <w:numFmt w:val="decimal"/>
      <w:lvlText w:val="%4."/>
      <w:lvlJc w:val="left"/>
      <w:pPr>
        <w:tabs>
          <w:tab w:val="num" w:pos="2880"/>
        </w:tabs>
        <w:ind w:left="2880" w:hanging="360"/>
      </w:pPr>
      <w:rPr>
        <w:rFonts w:hint="default"/>
        <w:b w:val="0"/>
        <w:sz w:val="24"/>
        <w:szCs w:val="24"/>
      </w:rPr>
    </w:lvl>
    <w:lvl w:ilvl="4" w:tplc="FFFFFFFF">
      <w:start w:val="1"/>
      <w:numFmt w:val="decimal"/>
      <w:lvlText w:val="%5)"/>
      <w:lvlJc w:val="left"/>
      <w:pPr>
        <w:tabs>
          <w:tab w:val="num" w:pos="3600"/>
        </w:tabs>
        <w:ind w:left="324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6D21B97"/>
    <w:multiLevelType w:val="hybridMultilevel"/>
    <w:tmpl w:val="37BA303C"/>
    <w:lvl w:ilvl="0" w:tplc="8C16A7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D84E1F"/>
    <w:multiLevelType w:val="hybridMultilevel"/>
    <w:tmpl w:val="44EA1DF2"/>
    <w:lvl w:ilvl="0" w:tplc="D9A2AE74">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6" w15:restartNumberingAfterBreak="0">
    <w:nsid w:val="49185E4B"/>
    <w:multiLevelType w:val="hybridMultilevel"/>
    <w:tmpl w:val="B0D6A99C"/>
    <w:lvl w:ilvl="0" w:tplc="3398D654">
      <w:start w:val="1"/>
      <w:numFmt w:val="decimal"/>
      <w:lvlText w:val="%1."/>
      <w:lvlJc w:val="left"/>
      <w:pPr>
        <w:tabs>
          <w:tab w:val="num" w:pos="720"/>
        </w:tabs>
        <w:ind w:left="720" w:hanging="360"/>
      </w:pPr>
      <w:rPr>
        <w:rFonts w:ascii="Calibri" w:hAnsi="Calibri" w:cs="Times New Roman" w:hint="default"/>
        <w:b w:val="0"/>
        <w:sz w:val="24"/>
        <w:szCs w:val="24"/>
      </w:rPr>
    </w:lvl>
    <w:lvl w:ilvl="1" w:tplc="65E68EA6">
      <w:start w:val="1"/>
      <w:numFmt w:val="decimal"/>
      <w:lvlText w:val="%2)"/>
      <w:lvlJc w:val="left"/>
      <w:pPr>
        <w:tabs>
          <w:tab w:val="num" w:pos="1440"/>
        </w:tabs>
        <w:ind w:left="1440" w:hanging="360"/>
      </w:pPr>
      <w:rPr>
        <w:rFonts w:hint="default"/>
        <w:color w:val="auto"/>
      </w:rPr>
    </w:lvl>
    <w:lvl w:ilvl="2" w:tplc="FFFFFFFF">
      <w:start w:val="2"/>
      <w:numFmt w:val="decimal"/>
      <w:lvlText w:val="%3."/>
      <w:lvlJc w:val="left"/>
      <w:pPr>
        <w:tabs>
          <w:tab w:val="num" w:pos="2340"/>
        </w:tabs>
        <w:ind w:left="2340" w:hanging="360"/>
      </w:pPr>
      <w:rPr>
        <w:rFonts w:hint="default"/>
      </w:rPr>
    </w:lvl>
    <w:lvl w:ilvl="3" w:tplc="7396A586">
      <w:start w:val="1"/>
      <w:numFmt w:val="lowerLetter"/>
      <w:lvlText w:val="%4)"/>
      <w:lvlJc w:val="left"/>
      <w:pPr>
        <w:ind w:left="2880" w:hanging="360"/>
      </w:pPr>
      <w:rPr>
        <w:rFonts w:hint="default"/>
        <w:b w:val="0"/>
      </w:r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49DC2F37"/>
    <w:multiLevelType w:val="hybridMultilevel"/>
    <w:tmpl w:val="3162DD62"/>
    <w:lvl w:ilvl="0" w:tplc="04150017">
      <w:start w:val="1"/>
      <w:numFmt w:val="lowerLetter"/>
      <w:lvlText w:val="%1)"/>
      <w:lvlJc w:val="left"/>
      <w:pPr>
        <w:tabs>
          <w:tab w:val="num" w:pos="720"/>
        </w:tabs>
        <w:ind w:left="720" w:hanging="360"/>
      </w:pPr>
      <w:rPr>
        <w:rFonts w:hint="default"/>
      </w:rPr>
    </w:lvl>
    <w:lvl w:ilvl="1" w:tplc="04150019">
      <w:start w:val="2"/>
      <w:numFmt w:val="decimal"/>
      <w:lvlText w:val="%2."/>
      <w:lvlJc w:val="left"/>
      <w:pPr>
        <w:tabs>
          <w:tab w:val="num" w:pos="720"/>
        </w:tabs>
        <w:ind w:left="360" w:firstLine="0"/>
      </w:pPr>
      <w:rPr>
        <w:rFonts w:hint="default"/>
      </w:rPr>
    </w:lvl>
    <w:lvl w:ilvl="2" w:tplc="E7EC08B0">
      <w:start w:val="2"/>
      <w:numFmt w:val="bullet"/>
      <w:lvlText w:val=""/>
      <w:lvlJc w:val="left"/>
      <w:pPr>
        <w:ind w:left="1620" w:hanging="360"/>
      </w:pPr>
      <w:rPr>
        <w:rFonts w:ascii="Symbol" w:eastAsia="Times New Roman" w:hAnsi="Symbol" w:cs="Times New Roman" w:hint="default"/>
      </w:rPr>
    </w:lvl>
    <w:lvl w:ilvl="3" w:tplc="5BDA2EEE">
      <w:start w:val="6"/>
      <w:numFmt w:val="upperLetter"/>
      <w:lvlText w:val="%4."/>
      <w:lvlJc w:val="left"/>
      <w:pPr>
        <w:ind w:left="2160" w:hanging="360"/>
      </w:pPr>
      <w:rPr>
        <w:rFonts w:hint="default"/>
      </w:rPr>
    </w:lvl>
    <w:lvl w:ilvl="4" w:tplc="1620383C">
      <w:start w:val="1"/>
      <w:numFmt w:val="lowerLetter"/>
      <w:lvlText w:val="%5)"/>
      <w:lvlJc w:val="left"/>
      <w:pPr>
        <w:ind w:left="2880" w:hanging="360"/>
      </w:pPr>
      <w:rPr>
        <w:rFonts w:hint="default"/>
        <w:u w:val="none"/>
      </w:r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8" w15:restartNumberingAfterBreak="0">
    <w:nsid w:val="4B9C754A"/>
    <w:multiLevelType w:val="hybridMultilevel"/>
    <w:tmpl w:val="8092D4D0"/>
    <w:lvl w:ilvl="0" w:tplc="752480A0">
      <w:start w:val="1"/>
      <w:numFmt w:val="lowerLetter"/>
      <w:lvlText w:val="%1)"/>
      <w:lvlJc w:val="left"/>
      <w:pPr>
        <w:tabs>
          <w:tab w:val="num" w:pos="360"/>
        </w:tabs>
        <w:ind w:left="0" w:firstLine="0"/>
      </w:pPr>
      <w:rPr>
        <w:rFonts w:hint="default"/>
      </w:rPr>
    </w:lvl>
    <w:lvl w:ilvl="1" w:tplc="B42EB5A0">
      <w:start w:val="1"/>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BED13CC"/>
    <w:multiLevelType w:val="hybridMultilevel"/>
    <w:tmpl w:val="393652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514F1B"/>
    <w:multiLevelType w:val="hybridMultilevel"/>
    <w:tmpl w:val="1228D122"/>
    <w:lvl w:ilvl="0" w:tplc="BFF00B14">
      <w:start w:val="1"/>
      <w:numFmt w:val="lowerLetter"/>
      <w:lvlText w:val="%1)"/>
      <w:lvlJc w:val="left"/>
      <w:pPr>
        <w:ind w:left="1080" w:hanging="360"/>
      </w:pPr>
      <w:rPr>
        <w:rFonts w:hint="default"/>
        <w:b w:val="0"/>
        <w:i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10B6004"/>
    <w:multiLevelType w:val="multilevel"/>
    <w:tmpl w:val="6226BFD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asciiTheme="minorHAnsi" w:eastAsia="Times New Roman" w:hAnsiTheme="minorHAnsi"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1E9128C"/>
    <w:multiLevelType w:val="multilevel"/>
    <w:tmpl w:val="35B014D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52EE3CA4"/>
    <w:multiLevelType w:val="hybridMultilevel"/>
    <w:tmpl w:val="231AFDF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DD62686">
      <w:start w:val="1"/>
      <w:numFmt w:val="lowerLetter"/>
      <w:lvlText w:val="%3)"/>
      <w:lvlJc w:val="left"/>
      <w:pPr>
        <w:ind w:left="3011" w:hanging="180"/>
      </w:pPr>
      <w:rPr>
        <w:rFonts w:asciiTheme="minorHAnsi" w:eastAsia="Times New Roman" w:hAnsiTheme="minorHAnsi" w:cs="Times New Roman"/>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15:restartNumberingAfterBreak="0">
    <w:nsid w:val="536E7A65"/>
    <w:multiLevelType w:val="hybridMultilevel"/>
    <w:tmpl w:val="171039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6D204F"/>
    <w:multiLevelType w:val="hybridMultilevel"/>
    <w:tmpl w:val="44D61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712D1F"/>
    <w:multiLevelType w:val="hybridMultilevel"/>
    <w:tmpl w:val="E2B86D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B661041"/>
    <w:multiLevelType w:val="multilevel"/>
    <w:tmpl w:val="73BED3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B9C3B42"/>
    <w:multiLevelType w:val="multilevel"/>
    <w:tmpl w:val="FABA359A"/>
    <w:lvl w:ilvl="0">
      <w:start w:val="1"/>
      <w:numFmt w:val="decimal"/>
      <w:lvlText w:val="%1."/>
      <w:lvlJc w:val="left"/>
      <w:pPr>
        <w:ind w:left="720" w:hanging="360"/>
      </w:pPr>
      <w:rPr>
        <w:rFonts w:hint="default"/>
      </w:rPr>
    </w:lvl>
    <w:lvl w:ilvl="1">
      <w:start w:val="1"/>
      <w:numFmt w:val="decimal"/>
      <w:isLgl/>
      <w:lvlText w:val="%1.%2."/>
      <w:lvlJc w:val="left"/>
      <w:pPr>
        <w:ind w:left="1149" w:hanging="61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9" w15:restartNumberingAfterBreak="0">
    <w:nsid w:val="5BA220BA"/>
    <w:multiLevelType w:val="multilevel"/>
    <w:tmpl w:val="5FB28FBC"/>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0" w15:restartNumberingAfterBreak="0">
    <w:nsid w:val="5D056334"/>
    <w:multiLevelType w:val="hybridMultilevel"/>
    <w:tmpl w:val="AD54FB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2A5112"/>
    <w:multiLevelType w:val="hybridMultilevel"/>
    <w:tmpl w:val="BE72A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532CB9"/>
    <w:multiLevelType w:val="hybridMultilevel"/>
    <w:tmpl w:val="FEAC9C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20000E"/>
    <w:multiLevelType w:val="hybridMultilevel"/>
    <w:tmpl w:val="A080E0DE"/>
    <w:lvl w:ilvl="0" w:tplc="7D00DCD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782F53"/>
    <w:multiLevelType w:val="hybridMultilevel"/>
    <w:tmpl w:val="39C24DE2"/>
    <w:lvl w:ilvl="0" w:tplc="064CE9A6">
      <w:start w:val="2"/>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6A3C3DC6"/>
    <w:multiLevelType w:val="hybridMultilevel"/>
    <w:tmpl w:val="171039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DD6882"/>
    <w:multiLevelType w:val="hybridMultilevel"/>
    <w:tmpl w:val="B3BCBC70"/>
    <w:lvl w:ilvl="0" w:tplc="187CC582">
      <w:start w:val="1"/>
      <w:numFmt w:val="decimal"/>
      <w:lvlText w:val="%1."/>
      <w:lvlJc w:val="left"/>
      <w:pPr>
        <w:ind w:left="795" w:hanging="435"/>
      </w:pPr>
      <w:rPr>
        <w:rFonts w:asciiTheme="minorHAnsi" w:eastAsia="Times New Roman" w:hAnsiTheme="minorHAnsi"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8E4425"/>
    <w:multiLevelType w:val="multilevel"/>
    <w:tmpl w:val="B590EDF4"/>
    <w:lvl w:ilvl="0">
      <w:start w:val="3"/>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i w:val="0"/>
        <w:color w:val="auto"/>
        <w:sz w:val="22"/>
        <w:szCs w:val="22"/>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8" w15:restartNumberingAfterBreak="0">
    <w:nsid w:val="71E23751"/>
    <w:multiLevelType w:val="hybridMultilevel"/>
    <w:tmpl w:val="B4385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FD2C6C"/>
    <w:multiLevelType w:val="multilevel"/>
    <w:tmpl w:val="586EF88C"/>
    <w:lvl w:ilvl="0">
      <w:start w:val="1"/>
      <w:numFmt w:val="decimal"/>
      <w:lvlText w:val="%1."/>
      <w:lvlJc w:val="left"/>
      <w:pPr>
        <w:ind w:left="360" w:hanging="360"/>
      </w:pPr>
      <w:rPr>
        <w:rFonts w:hint="default"/>
      </w:rPr>
    </w:lvl>
    <w:lvl w:ilvl="1">
      <w:start w:val="1"/>
      <w:numFmt w:val="decimal"/>
      <w:pStyle w:val="NumHeading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67C3EC9"/>
    <w:multiLevelType w:val="multilevel"/>
    <w:tmpl w:val="A85A09AE"/>
    <w:lvl w:ilvl="0">
      <w:start w:val="2"/>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1" w15:restartNumberingAfterBreak="0">
    <w:nsid w:val="78BF0B4C"/>
    <w:multiLevelType w:val="multilevel"/>
    <w:tmpl w:val="1BE0E6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9CD086C"/>
    <w:multiLevelType w:val="hybridMultilevel"/>
    <w:tmpl w:val="B3428F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6"/>
  </w:num>
  <w:num w:numId="3">
    <w:abstractNumId w:val="27"/>
  </w:num>
  <w:num w:numId="4">
    <w:abstractNumId w:val="12"/>
  </w:num>
  <w:num w:numId="5">
    <w:abstractNumId w:val="14"/>
  </w:num>
  <w:num w:numId="6">
    <w:abstractNumId w:val="23"/>
  </w:num>
  <w:num w:numId="7">
    <w:abstractNumId w:val="38"/>
  </w:num>
  <w:num w:numId="8">
    <w:abstractNumId w:val="10"/>
  </w:num>
  <w:num w:numId="9">
    <w:abstractNumId w:val="28"/>
  </w:num>
  <w:num w:numId="10">
    <w:abstractNumId w:val="16"/>
  </w:num>
  <w:num w:numId="11">
    <w:abstractNumId w:val="11"/>
  </w:num>
  <w:num w:numId="12">
    <w:abstractNumId w:val="1"/>
  </w:num>
  <w:num w:numId="13">
    <w:abstractNumId w:val="0"/>
  </w:num>
  <w:num w:numId="14">
    <w:abstractNumId w:val="29"/>
  </w:num>
  <w:num w:numId="15">
    <w:abstractNumId w:val="59"/>
  </w:num>
  <w:num w:numId="16">
    <w:abstractNumId w:val="47"/>
  </w:num>
  <w:num w:numId="17">
    <w:abstractNumId w:val="41"/>
  </w:num>
  <w:num w:numId="18">
    <w:abstractNumId w:val="22"/>
  </w:num>
  <w:num w:numId="19">
    <w:abstractNumId w:val="18"/>
  </w:num>
  <w:num w:numId="20">
    <w:abstractNumId w:val="21"/>
  </w:num>
  <w:num w:numId="21">
    <w:abstractNumId w:val="17"/>
  </w:num>
  <w:num w:numId="22">
    <w:abstractNumId w:val="40"/>
  </w:num>
  <w:num w:numId="23">
    <w:abstractNumId w:val="46"/>
  </w:num>
  <w:num w:numId="24">
    <w:abstractNumId w:val="32"/>
  </w:num>
  <w:num w:numId="25">
    <w:abstractNumId w:val="5"/>
  </w:num>
  <w:num w:numId="26">
    <w:abstractNumId w:val="60"/>
  </w:num>
  <w:num w:numId="27">
    <w:abstractNumId w:val="48"/>
  </w:num>
  <w:num w:numId="28">
    <w:abstractNumId w:val="56"/>
  </w:num>
  <w:num w:numId="29">
    <w:abstractNumId w:val="42"/>
  </w:num>
  <w:num w:numId="30">
    <w:abstractNumId w:val="31"/>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num>
  <w:num w:numId="33">
    <w:abstractNumId w:val="35"/>
  </w:num>
  <w:num w:numId="34">
    <w:abstractNumId w:val="54"/>
  </w:num>
  <w:num w:numId="35">
    <w:abstractNumId w:val="51"/>
  </w:num>
  <w:num w:numId="36">
    <w:abstractNumId w:val="45"/>
  </w:num>
  <w:num w:numId="37">
    <w:abstractNumId w:val="20"/>
  </w:num>
  <w:num w:numId="38">
    <w:abstractNumId w:val="50"/>
  </w:num>
  <w:num w:numId="39">
    <w:abstractNumId w:val="55"/>
  </w:num>
  <w:num w:numId="40">
    <w:abstractNumId w:val="37"/>
  </w:num>
  <w:num w:numId="41">
    <w:abstractNumId w:val="49"/>
  </w:num>
  <w:num w:numId="42">
    <w:abstractNumId w:val="61"/>
  </w:num>
  <w:num w:numId="43">
    <w:abstractNumId w:val="33"/>
  </w:num>
  <w:num w:numId="44">
    <w:abstractNumId w:val="4"/>
  </w:num>
  <w:num w:numId="45">
    <w:abstractNumId w:val="58"/>
  </w:num>
  <w:num w:numId="46">
    <w:abstractNumId w:val="52"/>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19"/>
  </w:num>
  <w:num w:numId="50">
    <w:abstractNumId w:val="43"/>
  </w:num>
  <w:num w:numId="51">
    <w:abstractNumId w:val="57"/>
  </w:num>
  <w:num w:numId="52">
    <w:abstractNumId w:val="30"/>
  </w:num>
  <w:num w:numId="53">
    <w:abstractNumId w:val="13"/>
  </w:num>
  <w:num w:numId="54">
    <w:abstractNumId w:val="39"/>
  </w:num>
  <w:num w:numId="55">
    <w:abstractNumId w:val="8"/>
  </w:num>
  <w:num w:numId="56">
    <w:abstractNumId w:val="53"/>
  </w:num>
  <w:num w:numId="57">
    <w:abstractNumId w:val="7"/>
  </w:num>
  <w:num w:numId="58">
    <w:abstractNumId w:val="9"/>
  </w:num>
  <w:num w:numId="59">
    <w:abstractNumId w:val="44"/>
  </w:num>
  <w:num w:numId="60">
    <w:abstractNumId w:val="6"/>
  </w:num>
  <w:num w:numId="61">
    <w:abstractNumId w:val="24"/>
  </w:num>
  <w:num w:numId="62">
    <w:abstractNumId w:val="3"/>
  </w:num>
  <w:num w:numId="63">
    <w:abstractNumId w:val="34"/>
  </w:num>
  <w:num w:numId="64">
    <w:abstractNumId w:val="26"/>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masz">
    <w15:presenceInfo w15:providerId="AD" w15:userId="S::t.lozinski@ms.michalowice.pl::09deb21c-820d-47e3-9d16-efad3697bb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88C"/>
    <w:rsid w:val="00010066"/>
    <w:rsid w:val="00031BA9"/>
    <w:rsid w:val="00036504"/>
    <w:rsid w:val="0003763D"/>
    <w:rsid w:val="00044976"/>
    <w:rsid w:val="00060FAD"/>
    <w:rsid w:val="00060FCF"/>
    <w:rsid w:val="000849F9"/>
    <w:rsid w:val="00086F04"/>
    <w:rsid w:val="000A2655"/>
    <w:rsid w:val="000A3D1E"/>
    <w:rsid w:val="000E218E"/>
    <w:rsid w:val="000E384F"/>
    <w:rsid w:val="000F455D"/>
    <w:rsid w:val="000F542A"/>
    <w:rsid w:val="00100191"/>
    <w:rsid w:val="001024BD"/>
    <w:rsid w:val="00114A8F"/>
    <w:rsid w:val="00123E45"/>
    <w:rsid w:val="00133B9F"/>
    <w:rsid w:val="00140153"/>
    <w:rsid w:val="00155AB4"/>
    <w:rsid w:val="00155E34"/>
    <w:rsid w:val="00164B29"/>
    <w:rsid w:val="00175390"/>
    <w:rsid w:val="001A2BA2"/>
    <w:rsid w:val="001A7919"/>
    <w:rsid w:val="001D3389"/>
    <w:rsid w:val="001E263A"/>
    <w:rsid w:val="001F2753"/>
    <w:rsid w:val="00202480"/>
    <w:rsid w:val="002122F8"/>
    <w:rsid w:val="00246055"/>
    <w:rsid w:val="00270879"/>
    <w:rsid w:val="002807C6"/>
    <w:rsid w:val="00281AEA"/>
    <w:rsid w:val="002854C5"/>
    <w:rsid w:val="00291AAE"/>
    <w:rsid w:val="00291ADD"/>
    <w:rsid w:val="002A77F2"/>
    <w:rsid w:val="002C2AE8"/>
    <w:rsid w:val="002C4AE0"/>
    <w:rsid w:val="002C6288"/>
    <w:rsid w:val="002C6CED"/>
    <w:rsid w:val="002C7808"/>
    <w:rsid w:val="002C7CD7"/>
    <w:rsid w:val="00333D6C"/>
    <w:rsid w:val="0035332E"/>
    <w:rsid w:val="0035750C"/>
    <w:rsid w:val="00374452"/>
    <w:rsid w:val="003A04FB"/>
    <w:rsid w:val="003C21C7"/>
    <w:rsid w:val="003C3542"/>
    <w:rsid w:val="003C633D"/>
    <w:rsid w:val="003D5EF3"/>
    <w:rsid w:val="003E157D"/>
    <w:rsid w:val="003E77D3"/>
    <w:rsid w:val="003F27E9"/>
    <w:rsid w:val="00407E43"/>
    <w:rsid w:val="00417451"/>
    <w:rsid w:val="004236B9"/>
    <w:rsid w:val="0043098F"/>
    <w:rsid w:val="00433783"/>
    <w:rsid w:val="00450B33"/>
    <w:rsid w:val="0045224B"/>
    <w:rsid w:val="00460FB0"/>
    <w:rsid w:val="00467A18"/>
    <w:rsid w:val="00476E01"/>
    <w:rsid w:val="00476FEF"/>
    <w:rsid w:val="00480991"/>
    <w:rsid w:val="00487953"/>
    <w:rsid w:val="00492264"/>
    <w:rsid w:val="004A142A"/>
    <w:rsid w:val="004B135F"/>
    <w:rsid w:val="004B1CE5"/>
    <w:rsid w:val="004C0A42"/>
    <w:rsid w:val="004E6927"/>
    <w:rsid w:val="00504DA4"/>
    <w:rsid w:val="005138C7"/>
    <w:rsid w:val="005440F3"/>
    <w:rsid w:val="00554FFC"/>
    <w:rsid w:val="005564F2"/>
    <w:rsid w:val="005578D2"/>
    <w:rsid w:val="00561132"/>
    <w:rsid w:val="0056491F"/>
    <w:rsid w:val="00575F91"/>
    <w:rsid w:val="005807CF"/>
    <w:rsid w:val="005A0098"/>
    <w:rsid w:val="005A53E5"/>
    <w:rsid w:val="005B5C3A"/>
    <w:rsid w:val="005C2598"/>
    <w:rsid w:val="005D5D1A"/>
    <w:rsid w:val="005F0CC2"/>
    <w:rsid w:val="00623E2A"/>
    <w:rsid w:val="006343DF"/>
    <w:rsid w:val="00634FDB"/>
    <w:rsid w:val="00635C0B"/>
    <w:rsid w:val="00637A5D"/>
    <w:rsid w:val="00645BF6"/>
    <w:rsid w:val="00656AFE"/>
    <w:rsid w:val="0067317F"/>
    <w:rsid w:val="006A023E"/>
    <w:rsid w:val="006A429E"/>
    <w:rsid w:val="006B1592"/>
    <w:rsid w:val="006C6B68"/>
    <w:rsid w:val="006F0B92"/>
    <w:rsid w:val="006F504E"/>
    <w:rsid w:val="006F5CD7"/>
    <w:rsid w:val="0070254E"/>
    <w:rsid w:val="0071027E"/>
    <w:rsid w:val="00724205"/>
    <w:rsid w:val="0075424D"/>
    <w:rsid w:val="007639A0"/>
    <w:rsid w:val="00767E23"/>
    <w:rsid w:val="00773A04"/>
    <w:rsid w:val="00775F52"/>
    <w:rsid w:val="0078284F"/>
    <w:rsid w:val="00793119"/>
    <w:rsid w:val="007A13AA"/>
    <w:rsid w:val="007A5EA6"/>
    <w:rsid w:val="007B5F48"/>
    <w:rsid w:val="00803997"/>
    <w:rsid w:val="0082260F"/>
    <w:rsid w:val="008229C9"/>
    <w:rsid w:val="0083088C"/>
    <w:rsid w:val="008316DF"/>
    <w:rsid w:val="00834F41"/>
    <w:rsid w:val="0083793C"/>
    <w:rsid w:val="00840560"/>
    <w:rsid w:val="0084418A"/>
    <w:rsid w:val="00847A91"/>
    <w:rsid w:val="00850E4A"/>
    <w:rsid w:val="00860E34"/>
    <w:rsid w:val="008704EF"/>
    <w:rsid w:val="00874815"/>
    <w:rsid w:val="008902D2"/>
    <w:rsid w:val="00891C05"/>
    <w:rsid w:val="00892E84"/>
    <w:rsid w:val="008A3DF5"/>
    <w:rsid w:val="008A78BE"/>
    <w:rsid w:val="008B19E7"/>
    <w:rsid w:val="008C5BCA"/>
    <w:rsid w:val="008D200A"/>
    <w:rsid w:val="008D212A"/>
    <w:rsid w:val="008E2116"/>
    <w:rsid w:val="008F2969"/>
    <w:rsid w:val="008F3A5C"/>
    <w:rsid w:val="00907E67"/>
    <w:rsid w:val="00910E58"/>
    <w:rsid w:val="00913A91"/>
    <w:rsid w:val="00917AF3"/>
    <w:rsid w:val="009352CC"/>
    <w:rsid w:val="0093533B"/>
    <w:rsid w:val="009503A5"/>
    <w:rsid w:val="00965429"/>
    <w:rsid w:val="00965C3F"/>
    <w:rsid w:val="00966F5A"/>
    <w:rsid w:val="00974CE7"/>
    <w:rsid w:val="00981F7B"/>
    <w:rsid w:val="009A4B40"/>
    <w:rsid w:val="009B626D"/>
    <w:rsid w:val="009E5A18"/>
    <w:rsid w:val="009F7508"/>
    <w:rsid w:val="00A15E9B"/>
    <w:rsid w:val="00A20376"/>
    <w:rsid w:val="00A219C4"/>
    <w:rsid w:val="00A424DC"/>
    <w:rsid w:val="00A605C5"/>
    <w:rsid w:val="00A60EF0"/>
    <w:rsid w:val="00A70957"/>
    <w:rsid w:val="00A7394E"/>
    <w:rsid w:val="00A84E92"/>
    <w:rsid w:val="00AA4B1E"/>
    <w:rsid w:val="00AA5AD3"/>
    <w:rsid w:val="00AA7488"/>
    <w:rsid w:val="00AB202C"/>
    <w:rsid w:val="00AC56B2"/>
    <w:rsid w:val="00AD7396"/>
    <w:rsid w:val="00AD7D73"/>
    <w:rsid w:val="00AF56D3"/>
    <w:rsid w:val="00B12F31"/>
    <w:rsid w:val="00B21E78"/>
    <w:rsid w:val="00B45D36"/>
    <w:rsid w:val="00B5145F"/>
    <w:rsid w:val="00B92FB5"/>
    <w:rsid w:val="00B938BC"/>
    <w:rsid w:val="00B962F8"/>
    <w:rsid w:val="00BA4BC1"/>
    <w:rsid w:val="00BA52B1"/>
    <w:rsid w:val="00BB1473"/>
    <w:rsid w:val="00BB1F32"/>
    <w:rsid w:val="00BB48A2"/>
    <w:rsid w:val="00BC7271"/>
    <w:rsid w:val="00BD2ABF"/>
    <w:rsid w:val="00BE0817"/>
    <w:rsid w:val="00BE35FE"/>
    <w:rsid w:val="00BF03F9"/>
    <w:rsid w:val="00BF3799"/>
    <w:rsid w:val="00C32D18"/>
    <w:rsid w:val="00C52D3A"/>
    <w:rsid w:val="00C56E9A"/>
    <w:rsid w:val="00C57DB4"/>
    <w:rsid w:val="00C65DB8"/>
    <w:rsid w:val="00C66E87"/>
    <w:rsid w:val="00C6770E"/>
    <w:rsid w:val="00C72501"/>
    <w:rsid w:val="00C84D54"/>
    <w:rsid w:val="00CA3D34"/>
    <w:rsid w:val="00CC5C8D"/>
    <w:rsid w:val="00CE6D11"/>
    <w:rsid w:val="00D00D22"/>
    <w:rsid w:val="00D00F03"/>
    <w:rsid w:val="00D028ED"/>
    <w:rsid w:val="00D255E0"/>
    <w:rsid w:val="00D25823"/>
    <w:rsid w:val="00D310F0"/>
    <w:rsid w:val="00D53A78"/>
    <w:rsid w:val="00D60414"/>
    <w:rsid w:val="00D76715"/>
    <w:rsid w:val="00D928D4"/>
    <w:rsid w:val="00DA0B2B"/>
    <w:rsid w:val="00DA25F0"/>
    <w:rsid w:val="00DB3243"/>
    <w:rsid w:val="00DB5007"/>
    <w:rsid w:val="00DC3790"/>
    <w:rsid w:val="00DC4E90"/>
    <w:rsid w:val="00E00A44"/>
    <w:rsid w:val="00E013B5"/>
    <w:rsid w:val="00E24307"/>
    <w:rsid w:val="00E24E85"/>
    <w:rsid w:val="00E30985"/>
    <w:rsid w:val="00E35CAA"/>
    <w:rsid w:val="00E44298"/>
    <w:rsid w:val="00E64964"/>
    <w:rsid w:val="00E851FD"/>
    <w:rsid w:val="00E97498"/>
    <w:rsid w:val="00E97648"/>
    <w:rsid w:val="00EA54B2"/>
    <w:rsid w:val="00EB2468"/>
    <w:rsid w:val="00EB3302"/>
    <w:rsid w:val="00EB607E"/>
    <w:rsid w:val="00EC1D25"/>
    <w:rsid w:val="00EC32F3"/>
    <w:rsid w:val="00ED14BA"/>
    <w:rsid w:val="00EF2A89"/>
    <w:rsid w:val="00F24BB8"/>
    <w:rsid w:val="00F349E8"/>
    <w:rsid w:val="00F37670"/>
    <w:rsid w:val="00F55131"/>
    <w:rsid w:val="00F8560D"/>
    <w:rsid w:val="00F9517E"/>
    <w:rsid w:val="00FB1528"/>
    <w:rsid w:val="00FB2497"/>
    <w:rsid w:val="00FB4C29"/>
    <w:rsid w:val="00FC42EB"/>
    <w:rsid w:val="00FC7D76"/>
    <w:rsid w:val="00FE4B74"/>
    <w:rsid w:val="00FE6214"/>
    <w:rsid w:val="00FE69BE"/>
    <w:rsid w:val="00FF06C9"/>
    <w:rsid w:val="00FF23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BDD72"/>
  <w15:docId w15:val="{AA58D0D2-7EAC-4620-810C-54E752B3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088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3088C"/>
    <w:pPr>
      <w:keepNext/>
      <w:spacing w:before="240" w:after="60"/>
      <w:outlineLvl w:val="0"/>
    </w:pPr>
    <w:rPr>
      <w:rFonts w:ascii="Arial" w:hAnsi="Arial" w:cs="Arial"/>
      <w:b/>
      <w:bCs/>
      <w:kern w:val="32"/>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83088C"/>
    <w:pPr>
      <w:keepNext/>
      <w:suppressAutoHyphens/>
      <w:spacing w:before="240" w:after="60"/>
      <w:outlineLvl w:val="1"/>
    </w:pPr>
    <w:rPr>
      <w:rFonts w:ascii="Arial" w:hAnsi="Arial" w:cs="Arial"/>
      <w:b/>
      <w:bCs/>
      <w:i/>
      <w:iCs/>
      <w:sz w:val="28"/>
      <w:szCs w:val="28"/>
      <w:lang w:eastAsia="ar-SA"/>
    </w:rPr>
  </w:style>
  <w:style w:type="paragraph" w:styleId="Nagwek3">
    <w:name w:val="heading 3"/>
    <w:basedOn w:val="Normalny"/>
    <w:next w:val="Normalny"/>
    <w:link w:val="Nagwek3Znak"/>
    <w:qFormat/>
    <w:rsid w:val="0083088C"/>
    <w:pPr>
      <w:keepNext/>
      <w:suppressAutoHyphens/>
      <w:spacing w:before="240" w:after="60"/>
      <w:outlineLvl w:val="2"/>
    </w:pPr>
    <w:rPr>
      <w:rFonts w:ascii="Arial" w:hAnsi="Arial" w:cs="Arial"/>
      <w:b/>
      <w:bCs/>
      <w:sz w:val="26"/>
      <w:szCs w:val="26"/>
      <w:lang w:eastAsia="ar-SA"/>
    </w:rPr>
  </w:style>
  <w:style w:type="paragraph" w:styleId="Nagwek5">
    <w:name w:val="heading 5"/>
    <w:basedOn w:val="Normalny"/>
    <w:next w:val="Normalny"/>
    <w:link w:val="Nagwek5Znak"/>
    <w:qFormat/>
    <w:rsid w:val="0083088C"/>
    <w:pPr>
      <w:suppressAutoHyphens/>
      <w:spacing w:before="240" w:after="60"/>
      <w:outlineLvl w:val="4"/>
    </w:pPr>
    <w:rPr>
      <w:b/>
      <w:bCs/>
      <w:i/>
      <w:iCs/>
      <w:sz w:val="26"/>
      <w:szCs w:val="26"/>
      <w:lang w:eastAsia="ar-SA"/>
    </w:rPr>
  </w:style>
  <w:style w:type="paragraph" w:styleId="Nagwek6">
    <w:name w:val="heading 6"/>
    <w:basedOn w:val="Normalny"/>
    <w:next w:val="Normalny"/>
    <w:link w:val="Nagwek6Znak"/>
    <w:qFormat/>
    <w:rsid w:val="0083088C"/>
    <w:pPr>
      <w:spacing w:before="240" w:after="60"/>
      <w:outlineLvl w:val="5"/>
    </w:pPr>
    <w:rPr>
      <w:b/>
      <w:bCs/>
      <w:sz w:val="22"/>
      <w:szCs w:val="22"/>
    </w:rPr>
  </w:style>
  <w:style w:type="paragraph" w:styleId="Nagwek7">
    <w:name w:val="heading 7"/>
    <w:basedOn w:val="Normalny"/>
    <w:next w:val="Normalny"/>
    <w:link w:val="Nagwek7Znak"/>
    <w:qFormat/>
    <w:rsid w:val="0083088C"/>
    <w:pPr>
      <w:spacing w:before="240" w:after="60"/>
      <w:outlineLvl w:val="6"/>
    </w:pPr>
  </w:style>
  <w:style w:type="paragraph" w:styleId="Nagwek8">
    <w:name w:val="heading 8"/>
    <w:basedOn w:val="Normalny"/>
    <w:next w:val="Normalny"/>
    <w:link w:val="Nagwek8Znak"/>
    <w:uiPriority w:val="9"/>
    <w:unhideWhenUsed/>
    <w:qFormat/>
    <w:rsid w:val="009A4B4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rsid w:val="0083088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3088C"/>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83088C"/>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83088C"/>
    <w:rPr>
      <w:rFonts w:ascii="Arial" w:eastAsia="Times New Roman" w:hAnsi="Arial" w:cs="Arial"/>
      <w:b/>
      <w:bCs/>
      <w:sz w:val="26"/>
      <w:szCs w:val="26"/>
      <w:lang w:eastAsia="ar-SA"/>
    </w:rPr>
  </w:style>
  <w:style w:type="character" w:customStyle="1" w:styleId="Nagwek5Znak">
    <w:name w:val="Nagłówek 5 Znak"/>
    <w:basedOn w:val="Domylnaczcionkaakapitu"/>
    <w:link w:val="Nagwek5"/>
    <w:rsid w:val="0083088C"/>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83088C"/>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83088C"/>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83088C"/>
    <w:rPr>
      <w:rFonts w:ascii="Arial" w:eastAsia="Times New Roman" w:hAnsi="Arial" w:cs="Arial"/>
      <w:lang w:eastAsia="pl-PL"/>
    </w:rPr>
  </w:style>
  <w:style w:type="paragraph" w:customStyle="1" w:styleId="Znak">
    <w:name w:val="Znak"/>
    <w:basedOn w:val="Normalny"/>
    <w:uiPriority w:val="99"/>
    <w:rsid w:val="0083088C"/>
    <w:pPr>
      <w:spacing w:line="360" w:lineRule="atLeast"/>
      <w:jc w:val="both"/>
    </w:pPr>
    <w:rPr>
      <w:szCs w:val="20"/>
    </w:rPr>
  </w:style>
  <w:style w:type="paragraph" w:customStyle="1" w:styleId="CharCharChar1Znak">
    <w:name w:val="Char Char Char1 Znak"/>
    <w:aliases w:val="Char Char Char1 Znak Znak Znak"/>
    <w:basedOn w:val="Normalny"/>
    <w:rsid w:val="0083088C"/>
    <w:pPr>
      <w:spacing w:after="160" w:line="240" w:lineRule="exact"/>
    </w:pPr>
    <w:rPr>
      <w:rFonts w:ascii="Tahoma" w:hAnsi="Tahoma"/>
      <w:sz w:val="20"/>
      <w:szCs w:val="20"/>
      <w:lang w:val="en-US" w:eastAsia="en-US"/>
    </w:rPr>
  </w:style>
  <w:style w:type="paragraph" w:styleId="Stopka">
    <w:name w:val="footer"/>
    <w:basedOn w:val="Normalny"/>
    <w:link w:val="StopkaZnak"/>
    <w:uiPriority w:val="99"/>
    <w:rsid w:val="0083088C"/>
    <w:pPr>
      <w:tabs>
        <w:tab w:val="center" w:pos="4536"/>
        <w:tab w:val="right" w:pos="9072"/>
      </w:tabs>
    </w:pPr>
  </w:style>
  <w:style w:type="character" w:customStyle="1" w:styleId="StopkaZnak">
    <w:name w:val="Stopka Znak"/>
    <w:basedOn w:val="Domylnaczcionkaakapitu"/>
    <w:link w:val="Stopka"/>
    <w:uiPriority w:val="99"/>
    <w:rsid w:val="0083088C"/>
    <w:rPr>
      <w:rFonts w:ascii="Times New Roman" w:eastAsia="Times New Roman" w:hAnsi="Times New Roman" w:cs="Times New Roman"/>
      <w:sz w:val="24"/>
      <w:szCs w:val="24"/>
      <w:lang w:eastAsia="pl-PL"/>
    </w:rPr>
  </w:style>
  <w:style w:type="character" w:styleId="Numerstrony">
    <w:name w:val="page number"/>
    <w:basedOn w:val="Domylnaczcionkaakapitu"/>
    <w:rsid w:val="0083088C"/>
  </w:style>
  <w:style w:type="paragraph" w:styleId="Tekstpodstawowy">
    <w:name w:val="Body Text"/>
    <w:aliases w:val="bt,anita1"/>
    <w:basedOn w:val="Normalny"/>
    <w:link w:val="TekstpodstawowyZnak"/>
    <w:rsid w:val="0083088C"/>
    <w:pPr>
      <w:jc w:val="both"/>
    </w:pPr>
    <w:rPr>
      <w:b/>
      <w:sz w:val="26"/>
      <w:szCs w:val="26"/>
    </w:rPr>
  </w:style>
  <w:style w:type="character" w:customStyle="1" w:styleId="TekstpodstawowyZnak">
    <w:name w:val="Tekst podstawowy Znak"/>
    <w:aliases w:val="bt Znak,anita1 Znak"/>
    <w:basedOn w:val="Domylnaczcionkaakapitu"/>
    <w:link w:val="Tekstpodstawowy"/>
    <w:rsid w:val="0083088C"/>
    <w:rPr>
      <w:rFonts w:ascii="Times New Roman" w:eastAsia="Times New Roman" w:hAnsi="Times New Roman" w:cs="Times New Roman"/>
      <w:b/>
      <w:sz w:val="26"/>
      <w:szCs w:val="26"/>
      <w:lang w:eastAsia="pl-PL"/>
    </w:rPr>
  </w:style>
  <w:style w:type="character" w:styleId="Odwoaniedokomentarza">
    <w:name w:val="annotation reference"/>
    <w:uiPriority w:val="99"/>
    <w:rsid w:val="0083088C"/>
    <w:rPr>
      <w:sz w:val="16"/>
      <w:szCs w:val="16"/>
    </w:rPr>
  </w:style>
  <w:style w:type="paragraph" w:styleId="Tekstkomentarza">
    <w:name w:val="annotation text"/>
    <w:basedOn w:val="Normalny"/>
    <w:link w:val="TekstkomentarzaZnak"/>
    <w:uiPriority w:val="99"/>
    <w:rsid w:val="0083088C"/>
    <w:rPr>
      <w:sz w:val="20"/>
      <w:szCs w:val="20"/>
    </w:rPr>
  </w:style>
  <w:style w:type="character" w:customStyle="1" w:styleId="TekstkomentarzaZnak">
    <w:name w:val="Tekst komentarza Znak"/>
    <w:basedOn w:val="Domylnaczcionkaakapitu"/>
    <w:link w:val="Tekstkomentarza"/>
    <w:uiPriority w:val="99"/>
    <w:rsid w:val="0083088C"/>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83088C"/>
    <w:rPr>
      <w:rFonts w:ascii="Tahoma" w:hAnsi="Tahoma" w:cs="Tahoma"/>
      <w:sz w:val="16"/>
      <w:szCs w:val="16"/>
    </w:rPr>
  </w:style>
  <w:style w:type="character" w:customStyle="1" w:styleId="TekstdymkaZnak">
    <w:name w:val="Tekst dymka Znak"/>
    <w:basedOn w:val="Domylnaczcionkaakapitu"/>
    <w:link w:val="Tekstdymka"/>
    <w:semiHidden/>
    <w:rsid w:val="0083088C"/>
    <w:rPr>
      <w:rFonts w:ascii="Tahoma" w:eastAsia="Times New Roman" w:hAnsi="Tahoma" w:cs="Tahoma"/>
      <w:sz w:val="16"/>
      <w:szCs w:val="16"/>
      <w:lang w:eastAsia="pl-PL"/>
    </w:rPr>
  </w:style>
  <w:style w:type="paragraph" w:customStyle="1" w:styleId="CharCharChar1ZnakZnak">
    <w:name w:val="Char Char Char1 Znak Znak"/>
    <w:aliases w:val="Char Char Char1 Znak Znak Znak Znak"/>
    <w:basedOn w:val="Normalny"/>
    <w:rsid w:val="0083088C"/>
    <w:pPr>
      <w:spacing w:after="160" w:line="240" w:lineRule="exact"/>
    </w:pPr>
    <w:rPr>
      <w:rFonts w:ascii="Tahoma" w:hAnsi="Tahoma" w:cs="Tahoma"/>
      <w:sz w:val="20"/>
      <w:szCs w:val="20"/>
      <w:lang w:val="en-US" w:eastAsia="en-US"/>
    </w:rPr>
  </w:style>
  <w:style w:type="paragraph" w:styleId="Nagwek">
    <w:name w:val="header"/>
    <w:basedOn w:val="Normalny"/>
    <w:link w:val="NagwekZnak"/>
    <w:rsid w:val="0083088C"/>
    <w:pPr>
      <w:tabs>
        <w:tab w:val="center" w:pos="4536"/>
        <w:tab w:val="right" w:pos="9072"/>
      </w:tabs>
      <w:suppressAutoHyphens/>
    </w:pPr>
    <w:rPr>
      <w:sz w:val="20"/>
      <w:szCs w:val="20"/>
      <w:lang w:eastAsia="ar-SA"/>
    </w:rPr>
  </w:style>
  <w:style w:type="character" w:customStyle="1" w:styleId="NagwekZnak">
    <w:name w:val="Nagłówek Znak"/>
    <w:basedOn w:val="Domylnaczcionkaakapitu"/>
    <w:link w:val="Nagwek"/>
    <w:rsid w:val="0083088C"/>
    <w:rPr>
      <w:rFonts w:ascii="Times New Roman" w:eastAsia="Times New Roman" w:hAnsi="Times New Roman" w:cs="Times New Roman"/>
      <w:sz w:val="20"/>
      <w:szCs w:val="20"/>
      <w:lang w:eastAsia="ar-SA"/>
    </w:rPr>
  </w:style>
  <w:style w:type="paragraph" w:customStyle="1" w:styleId="Standard">
    <w:name w:val="Standard"/>
    <w:basedOn w:val="Normalny"/>
    <w:autoRedefine/>
    <w:uiPriority w:val="99"/>
    <w:rsid w:val="0083088C"/>
    <w:pPr>
      <w:widowControl w:val="0"/>
      <w:autoSpaceDE w:val="0"/>
      <w:autoSpaceDN w:val="0"/>
      <w:adjustRightInd w:val="0"/>
      <w:ind w:left="567"/>
      <w:jc w:val="both"/>
    </w:pPr>
    <w:rPr>
      <w:rFonts w:asciiTheme="minorHAnsi" w:hAnsiTheme="minorHAnsi"/>
    </w:rPr>
  </w:style>
  <w:style w:type="character" w:styleId="Hipercze">
    <w:name w:val="Hyperlink"/>
    <w:rsid w:val="0083088C"/>
    <w:rPr>
      <w:color w:val="0000FF"/>
      <w:u w:val="single"/>
    </w:rPr>
  </w:style>
  <w:style w:type="paragraph" w:styleId="NormalnyWeb">
    <w:name w:val="Normal (Web)"/>
    <w:basedOn w:val="Normalny"/>
    <w:uiPriority w:val="99"/>
    <w:rsid w:val="0083088C"/>
    <w:pPr>
      <w:spacing w:before="100" w:beforeAutospacing="1" w:after="100" w:afterAutospacing="1"/>
      <w:jc w:val="both"/>
    </w:pPr>
    <w:rPr>
      <w:sz w:val="20"/>
      <w:szCs w:val="20"/>
    </w:rPr>
  </w:style>
  <w:style w:type="paragraph" w:styleId="Tekstpodstawowy2">
    <w:name w:val="Body Text 2"/>
    <w:basedOn w:val="Normalny"/>
    <w:link w:val="Tekstpodstawowy2Znak"/>
    <w:rsid w:val="0083088C"/>
    <w:pPr>
      <w:suppressAutoHyphens/>
      <w:spacing w:after="120" w:line="480" w:lineRule="auto"/>
    </w:pPr>
    <w:rPr>
      <w:sz w:val="20"/>
      <w:szCs w:val="20"/>
      <w:lang w:eastAsia="ar-SA"/>
    </w:rPr>
  </w:style>
  <w:style w:type="character" w:customStyle="1" w:styleId="Tekstpodstawowy2Znak">
    <w:name w:val="Tekst podstawowy 2 Znak"/>
    <w:basedOn w:val="Domylnaczcionkaakapitu"/>
    <w:link w:val="Tekstpodstawowy2"/>
    <w:rsid w:val="0083088C"/>
    <w:rPr>
      <w:rFonts w:ascii="Times New Roman" w:eastAsia="Times New Roman" w:hAnsi="Times New Roman" w:cs="Times New Roman"/>
      <w:sz w:val="20"/>
      <w:szCs w:val="20"/>
      <w:lang w:eastAsia="ar-SA"/>
    </w:rPr>
  </w:style>
  <w:style w:type="paragraph" w:styleId="Tekstpodstawowywcity2">
    <w:name w:val="Body Text Indent 2"/>
    <w:basedOn w:val="Normalny"/>
    <w:link w:val="Tekstpodstawowywcity2Znak"/>
    <w:rsid w:val="0083088C"/>
    <w:pPr>
      <w:suppressAutoHyphens/>
      <w:spacing w:after="120" w:line="480" w:lineRule="auto"/>
      <w:ind w:left="283"/>
    </w:pPr>
    <w:rPr>
      <w:sz w:val="20"/>
      <w:szCs w:val="20"/>
      <w:lang w:eastAsia="ar-SA"/>
    </w:rPr>
  </w:style>
  <w:style w:type="character" w:customStyle="1" w:styleId="Tekstpodstawowywcity2Znak">
    <w:name w:val="Tekst podstawowy wcięty 2 Znak"/>
    <w:basedOn w:val="Domylnaczcionkaakapitu"/>
    <w:link w:val="Tekstpodstawowywcity2"/>
    <w:rsid w:val="0083088C"/>
    <w:rPr>
      <w:rFonts w:ascii="Times New Roman" w:eastAsia="Times New Roman" w:hAnsi="Times New Roman" w:cs="Times New Roman"/>
      <w:sz w:val="20"/>
      <w:szCs w:val="20"/>
      <w:lang w:eastAsia="ar-SA"/>
    </w:rPr>
  </w:style>
  <w:style w:type="paragraph" w:styleId="Spistreci4">
    <w:name w:val="toc 4"/>
    <w:basedOn w:val="Normalny"/>
    <w:next w:val="Normalny"/>
    <w:autoRedefine/>
    <w:semiHidden/>
    <w:rsid w:val="0083088C"/>
    <w:pPr>
      <w:textAlignment w:val="top"/>
    </w:pPr>
  </w:style>
  <w:style w:type="paragraph" w:customStyle="1" w:styleId="ZnakZnak">
    <w:name w:val="Znak Znak"/>
    <w:basedOn w:val="Normalny"/>
    <w:rsid w:val="0083088C"/>
    <w:pPr>
      <w:spacing w:after="160" w:line="240" w:lineRule="exact"/>
    </w:pPr>
    <w:rPr>
      <w:rFonts w:ascii="Verdana" w:hAnsi="Verdana" w:cs="Verdana"/>
      <w:sz w:val="20"/>
      <w:szCs w:val="20"/>
      <w:lang w:val="en-US" w:eastAsia="en-US"/>
    </w:rPr>
  </w:style>
  <w:style w:type="paragraph" w:customStyle="1" w:styleId="ZnakZnak1ZnakZnak">
    <w:name w:val="Znak Znak1 Znak Znak"/>
    <w:basedOn w:val="Normalny"/>
    <w:rsid w:val="0083088C"/>
    <w:pPr>
      <w:spacing w:after="160" w:line="240" w:lineRule="exact"/>
    </w:pPr>
    <w:rPr>
      <w:rFonts w:ascii="Tahoma" w:hAnsi="Tahoma" w:cs="Tahoma"/>
      <w:sz w:val="20"/>
      <w:szCs w:val="20"/>
      <w:lang w:val="en-US" w:eastAsia="en-US"/>
    </w:rPr>
  </w:style>
  <w:style w:type="paragraph" w:customStyle="1" w:styleId="ZnakZnakZnakZnakZnakZnakZnakZnakZnakZnakZnakZnakZnakZnak">
    <w:name w:val="Znak Znak Znak Znak Znak Znak Znak Znak Znak Znak Znak Znak Znak Znak"/>
    <w:basedOn w:val="Normalny"/>
    <w:rsid w:val="0083088C"/>
    <w:pPr>
      <w:spacing w:after="160" w:line="240" w:lineRule="exact"/>
    </w:pPr>
    <w:rPr>
      <w:rFonts w:ascii="Tahoma" w:hAnsi="Tahoma"/>
      <w:sz w:val="20"/>
      <w:szCs w:val="20"/>
      <w:lang w:val="en-US" w:eastAsia="en-US"/>
    </w:rPr>
  </w:style>
  <w:style w:type="paragraph" w:styleId="Tekstpodstawowywcity">
    <w:name w:val="Body Text Indent"/>
    <w:basedOn w:val="Normalny"/>
    <w:link w:val="TekstpodstawowywcityZnak"/>
    <w:rsid w:val="0083088C"/>
    <w:pPr>
      <w:spacing w:after="120"/>
      <w:ind w:left="283"/>
    </w:pPr>
    <w:rPr>
      <w:sz w:val="20"/>
      <w:szCs w:val="20"/>
    </w:rPr>
  </w:style>
  <w:style w:type="character" w:customStyle="1" w:styleId="TekstpodstawowywcityZnak">
    <w:name w:val="Tekst podstawowy wcięty Znak"/>
    <w:basedOn w:val="Domylnaczcionkaakapitu"/>
    <w:link w:val="Tekstpodstawowywcity"/>
    <w:rsid w:val="0083088C"/>
    <w:rPr>
      <w:rFonts w:ascii="Times New Roman" w:eastAsia="Times New Roman" w:hAnsi="Times New Roman" w:cs="Times New Roman"/>
      <w:sz w:val="20"/>
      <w:szCs w:val="20"/>
      <w:lang w:eastAsia="pl-PL"/>
    </w:rPr>
  </w:style>
  <w:style w:type="table" w:styleId="Tabela-Siatka">
    <w:name w:val="Table Grid"/>
    <w:basedOn w:val="Standardowy"/>
    <w:rsid w:val="0083088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83088C"/>
    <w:pPr>
      <w:suppressAutoHyphens/>
    </w:pPr>
    <w:rPr>
      <w:lang w:eastAsia="ar-SA"/>
    </w:rPr>
  </w:style>
  <w:style w:type="character" w:customStyle="1" w:styleId="TekstprzypisudolnegoZnak">
    <w:name w:val="Tekst przypisu dolnego Znak"/>
    <w:basedOn w:val="Domylnaczcionkaakapitu"/>
    <w:link w:val="Tekstprzypisudolnego"/>
    <w:uiPriority w:val="99"/>
    <w:rsid w:val="0083088C"/>
    <w:rPr>
      <w:rFonts w:ascii="Times New Roman" w:eastAsia="Times New Roman" w:hAnsi="Times New Roman" w:cs="Times New Roman"/>
      <w:sz w:val="24"/>
      <w:szCs w:val="24"/>
      <w:lang w:eastAsia="ar-SA"/>
    </w:rPr>
  </w:style>
  <w:style w:type="paragraph" w:customStyle="1" w:styleId="ZnakZnakZnakZnakZnakZnakZnakZnakZnak1ZnakZnakZnakZnakZnakZnakZnakZnakZnak">
    <w:name w:val="Znak Znak Znak Znak Znak Znak Znak Znak Znak1 Znak Znak Znak Znak Znak Znak Znak Znak Znak"/>
    <w:basedOn w:val="Normalny"/>
    <w:rsid w:val="0083088C"/>
    <w:pPr>
      <w:spacing w:after="160" w:line="240" w:lineRule="exact"/>
    </w:pPr>
    <w:rPr>
      <w:rFonts w:ascii="Tahoma" w:hAnsi="Tahoma"/>
      <w:sz w:val="20"/>
      <w:szCs w:val="20"/>
      <w:lang w:val="en-US" w:eastAsia="en-US"/>
    </w:rPr>
  </w:style>
  <w:style w:type="paragraph" w:customStyle="1" w:styleId="Default">
    <w:name w:val="Default"/>
    <w:rsid w:val="0083088C"/>
    <w:pPr>
      <w:widowControl w:val="0"/>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CharCharChar1ZnakZnakZnak1">
    <w:name w:val="Char Char Char1 Znak Znak Znak1"/>
    <w:aliases w:val="Char Char Char1 Znak Znak Znak Znak Znak Znak"/>
    <w:basedOn w:val="Normalny"/>
    <w:rsid w:val="0083088C"/>
    <w:pPr>
      <w:spacing w:after="160" w:line="240" w:lineRule="exact"/>
    </w:pPr>
    <w:rPr>
      <w:rFonts w:ascii="Tahoma" w:hAnsi="Tahoma"/>
      <w:sz w:val="20"/>
      <w:szCs w:val="20"/>
      <w:lang w:val="en-US" w:eastAsia="en-US"/>
    </w:rPr>
  </w:style>
  <w:style w:type="paragraph" w:customStyle="1" w:styleId="ZnakZnakZnakZnakZnak">
    <w:name w:val="Znak Znak Znak Znak Znak"/>
    <w:basedOn w:val="Normalny"/>
    <w:rsid w:val="0083088C"/>
    <w:pPr>
      <w:spacing w:after="160" w:line="240" w:lineRule="exact"/>
    </w:pPr>
    <w:rPr>
      <w:rFonts w:ascii="Garamond" w:hAnsi="Garamond"/>
      <w:color w:val="000000"/>
      <w:sz w:val="16"/>
      <w:szCs w:val="20"/>
    </w:rPr>
  </w:style>
  <w:style w:type="paragraph" w:customStyle="1" w:styleId="Akapitzlist1">
    <w:name w:val="Akapit z listą1"/>
    <w:basedOn w:val="Normalny"/>
    <w:uiPriority w:val="99"/>
    <w:qFormat/>
    <w:rsid w:val="0083088C"/>
    <w:pPr>
      <w:spacing w:after="200" w:line="276" w:lineRule="auto"/>
      <w:ind w:left="720"/>
    </w:pPr>
    <w:rPr>
      <w:rFonts w:ascii="Calibri" w:hAnsi="Calibri"/>
      <w:sz w:val="22"/>
      <w:szCs w:val="22"/>
    </w:rPr>
  </w:style>
  <w:style w:type="paragraph" w:styleId="Lista">
    <w:name w:val="List"/>
    <w:basedOn w:val="Normalny"/>
    <w:rsid w:val="0083088C"/>
    <w:pPr>
      <w:ind w:left="283" w:hanging="283"/>
    </w:pPr>
  </w:style>
  <w:style w:type="paragraph" w:styleId="Lista2">
    <w:name w:val="List 2"/>
    <w:basedOn w:val="Normalny"/>
    <w:rsid w:val="0083088C"/>
    <w:pPr>
      <w:ind w:left="566" w:hanging="283"/>
    </w:pPr>
  </w:style>
  <w:style w:type="paragraph" w:styleId="Lista3">
    <w:name w:val="List 3"/>
    <w:basedOn w:val="Normalny"/>
    <w:rsid w:val="0083088C"/>
    <w:pPr>
      <w:ind w:left="849" w:hanging="283"/>
    </w:pPr>
  </w:style>
  <w:style w:type="paragraph" w:styleId="Lista4">
    <w:name w:val="List 4"/>
    <w:basedOn w:val="Normalny"/>
    <w:rsid w:val="0083088C"/>
    <w:pPr>
      <w:ind w:left="1132" w:hanging="283"/>
    </w:pPr>
  </w:style>
  <w:style w:type="paragraph" w:styleId="Lista5">
    <w:name w:val="List 5"/>
    <w:basedOn w:val="Normalny"/>
    <w:rsid w:val="0083088C"/>
    <w:pPr>
      <w:ind w:left="1415" w:hanging="283"/>
    </w:pPr>
  </w:style>
  <w:style w:type="paragraph" w:styleId="Listapunktowana">
    <w:name w:val="List Bullet"/>
    <w:basedOn w:val="Normalny"/>
    <w:autoRedefine/>
    <w:rsid w:val="0083088C"/>
    <w:pPr>
      <w:numPr>
        <w:numId w:val="12"/>
      </w:numPr>
    </w:pPr>
  </w:style>
  <w:style w:type="paragraph" w:styleId="Listapunktowana2">
    <w:name w:val="List Bullet 2"/>
    <w:basedOn w:val="Normalny"/>
    <w:autoRedefine/>
    <w:rsid w:val="0083088C"/>
    <w:pPr>
      <w:numPr>
        <w:numId w:val="13"/>
      </w:numPr>
    </w:pPr>
  </w:style>
  <w:style w:type="paragraph" w:styleId="Lista-kontynuacja">
    <w:name w:val="List Continue"/>
    <w:basedOn w:val="Normalny"/>
    <w:rsid w:val="0083088C"/>
    <w:pPr>
      <w:spacing w:after="120"/>
      <w:ind w:left="283"/>
    </w:pPr>
  </w:style>
  <w:style w:type="paragraph" w:styleId="Lista-kontynuacja2">
    <w:name w:val="List Continue 2"/>
    <w:basedOn w:val="Normalny"/>
    <w:rsid w:val="0083088C"/>
    <w:pPr>
      <w:spacing w:after="120"/>
      <w:ind w:left="566"/>
    </w:pPr>
  </w:style>
  <w:style w:type="paragraph" w:styleId="Lista-kontynuacja3">
    <w:name w:val="List Continue 3"/>
    <w:basedOn w:val="Normalny"/>
    <w:rsid w:val="0083088C"/>
    <w:pPr>
      <w:spacing w:after="120"/>
      <w:ind w:left="849"/>
    </w:pPr>
  </w:style>
  <w:style w:type="paragraph" w:styleId="Lista-kontynuacja4">
    <w:name w:val="List Continue 4"/>
    <w:basedOn w:val="Normalny"/>
    <w:rsid w:val="0083088C"/>
    <w:pPr>
      <w:spacing w:after="120"/>
      <w:ind w:left="1132"/>
    </w:pPr>
  </w:style>
  <w:style w:type="paragraph" w:styleId="Lista-kontynuacja5">
    <w:name w:val="List Continue 5"/>
    <w:basedOn w:val="Normalny"/>
    <w:rsid w:val="0083088C"/>
    <w:pPr>
      <w:spacing w:after="120"/>
      <w:ind w:left="1415"/>
    </w:pPr>
  </w:style>
  <w:style w:type="paragraph" w:styleId="Tytu">
    <w:name w:val="Title"/>
    <w:basedOn w:val="Normalny"/>
    <w:link w:val="TytuZnak"/>
    <w:qFormat/>
    <w:rsid w:val="0083088C"/>
    <w:pPr>
      <w:spacing w:before="240" w:after="60"/>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83088C"/>
    <w:rPr>
      <w:rFonts w:ascii="Arial" w:eastAsia="Times New Roman" w:hAnsi="Arial" w:cs="Arial"/>
      <w:b/>
      <w:bCs/>
      <w:kern w:val="28"/>
      <w:sz w:val="32"/>
      <w:szCs w:val="32"/>
      <w:lang w:eastAsia="pl-PL"/>
    </w:rPr>
  </w:style>
  <w:style w:type="paragraph" w:styleId="Podtytu">
    <w:name w:val="Subtitle"/>
    <w:basedOn w:val="Normalny"/>
    <w:link w:val="PodtytuZnak"/>
    <w:qFormat/>
    <w:rsid w:val="0083088C"/>
    <w:pPr>
      <w:spacing w:after="60"/>
      <w:jc w:val="center"/>
      <w:outlineLvl w:val="1"/>
    </w:pPr>
    <w:rPr>
      <w:rFonts w:ascii="Arial" w:hAnsi="Arial" w:cs="Arial"/>
    </w:rPr>
  </w:style>
  <w:style w:type="character" w:customStyle="1" w:styleId="PodtytuZnak">
    <w:name w:val="Podtytuł Znak"/>
    <w:basedOn w:val="Domylnaczcionkaakapitu"/>
    <w:link w:val="Podtytu"/>
    <w:rsid w:val="0083088C"/>
    <w:rPr>
      <w:rFonts w:ascii="Arial" w:eastAsia="Times New Roman" w:hAnsi="Arial" w:cs="Arial"/>
      <w:sz w:val="24"/>
      <w:szCs w:val="24"/>
      <w:lang w:eastAsia="pl-PL"/>
    </w:rPr>
  </w:style>
  <w:style w:type="character" w:styleId="Odwoanieprzypisudolnego">
    <w:name w:val="footnote reference"/>
    <w:uiPriority w:val="99"/>
    <w:semiHidden/>
    <w:rsid w:val="0083088C"/>
    <w:rPr>
      <w:vertAlign w:val="superscript"/>
    </w:rPr>
  </w:style>
  <w:style w:type="paragraph" w:customStyle="1" w:styleId="Znak3">
    <w:name w:val="Znak3"/>
    <w:basedOn w:val="Normalny"/>
    <w:uiPriority w:val="99"/>
    <w:rsid w:val="0083088C"/>
    <w:pPr>
      <w:spacing w:line="360" w:lineRule="atLeast"/>
      <w:jc w:val="both"/>
    </w:pPr>
    <w:rPr>
      <w:szCs w:val="20"/>
    </w:rPr>
  </w:style>
  <w:style w:type="paragraph" w:styleId="Akapitzlist">
    <w:name w:val="List Paragraph"/>
    <w:aliases w:val="ISCG Numerowanie,lp1,List Paragraph2,List Paragraph,CW_Lista,Numerowanie,Akapit z listą BS,Kolorowa lista — akcent 11,A_wyliczenie,K-P_odwolanie,Akapit z listą5,maz_wyliczenie,opis dzialania,Signature"/>
    <w:basedOn w:val="Normalny"/>
    <w:link w:val="AkapitzlistZnak"/>
    <w:uiPriority w:val="34"/>
    <w:qFormat/>
    <w:rsid w:val="0083088C"/>
    <w:pPr>
      <w:ind w:left="720"/>
      <w:contextualSpacing/>
    </w:pPr>
  </w:style>
  <w:style w:type="character" w:customStyle="1" w:styleId="AkapitzlistZnak">
    <w:name w:val="Akapit z listą Znak"/>
    <w:aliases w:val="ISCG Numerowanie Znak,lp1 Znak,List Paragraph2 Znak,List Paragraph Znak,CW_Lista Znak,Numerowanie Znak,Akapit z listą BS Znak,Kolorowa lista — akcent 11 Znak,A_wyliczenie Znak,K-P_odwolanie Znak,Akapit z listą5 Znak,Signature Znak"/>
    <w:link w:val="Akapitzlist"/>
    <w:uiPriority w:val="34"/>
    <w:qFormat/>
    <w:locked/>
    <w:rsid w:val="0083088C"/>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83088C"/>
    <w:pPr>
      <w:overflowPunct w:val="0"/>
      <w:autoSpaceDE w:val="0"/>
      <w:autoSpaceDN w:val="0"/>
      <w:adjustRightInd w:val="0"/>
      <w:jc w:val="both"/>
      <w:textAlignment w:val="baseline"/>
    </w:pPr>
    <w:rPr>
      <w:szCs w:val="20"/>
    </w:rPr>
  </w:style>
  <w:style w:type="paragraph" w:customStyle="1" w:styleId="Akapitzlist2">
    <w:name w:val="Akapit z listą2"/>
    <w:basedOn w:val="Normalny"/>
    <w:rsid w:val="0083088C"/>
    <w:pPr>
      <w:spacing w:after="200" w:line="276" w:lineRule="auto"/>
      <w:ind w:left="720"/>
    </w:pPr>
    <w:rPr>
      <w:rFonts w:ascii="Calibri" w:hAnsi="Calibri"/>
      <w:sz w:val="22"/>
      <w:szCs w:val="22"/>
    </w:rPr>
  </w:style>
  <w:style w:type="paragraph" w:styleId="Tematkomentarza">
    <w:name w:val="annotation subject"/>
    <w:basedOn w:val="Tekstkomentarza"/>
    <w:next w:val="Tekstkomentarza"/>
    <w:link w:val="TematkomentarzaZnak"/>
    <w:semiHidden/>
    <w:unhideWhenUsed/>
    <w:rsid w:val="0083088C"/>
    <w:rPr>
      <w:b/>
      <w:bCs/>
    </w:rPr>
  </w:style>
  <w:style w:type="character" w:customStyle="1" w:styleId="TematkomentarzaZnak">
    <w:name w:val="Temat komentarza Znak"/>
    <w:basedOn w:val="TekstkomentarzaZnak"/>
    <w:link w:val="Tematkomentarza"/>
    <w:semiHidden/>
    <w:rsid w:val="0083088C"/>
    <w:rPr>
      <w:rFonts w:ascii="Times New Roman" w:eastAsia="Times New Roman" w:hAnsi="Times New Roman" w:cs="Times New Roman"/>
      <w:b/>
      <w:bCs/>
      <w:sz w:val="20"/>
      <w:szCs w:val="20"/>
      <w:lang w:eastAsia="pl-PL"/>
    </w:rPr>
  </w:style>
  <w:style w:type="paragraph" w:customStyle="1" w:styleId="Znak7">
    <w:name w:val="Znak7"/>
    <w:basedOn w:val="Normalny"/>
    <w:uiPriority w:val="99"/>
    <w:rsid w:val="0083088C"/>
    <w:pPr>
      <w:spacing w:line="360" w:lineRule="atLeast"/>
      <w:jc w:val="both"/>
    </w:pPr>
    <w:rPr>
      <w:szCs w:val="20"/>
    </w:rPr>
  </w:style>
  <w:style w:type="paragraph" w:styleId="Bezodstpw">
    <w:name w:val="No Spacing"/>
    <w:uiPriority w:val="1"/>
    <w:qFormat/>
    <w:rsid w:val="0083088C"/>
    <w:pPr>
      <w:spacing w:after="0" w:line="240" w:lineRule="auto"/>
    </w:pPr>
    <w:rPr>
      <w:rFonts w:ascii="Calibri" w:eastAsia="Calibri" w:hAnsi="Calibri" w:cs="Times New Roman"/>
    </w:rPr>
  </w:style>
  <w:style w:type="paragraph" w:styleId="Tekstpodstawowy3">
    <w:name w:val="Body Text 3"/>
    <w:basedOn w:val="Normalny"/>
    <w:link w:val="Tekstpodstawowy3Znak"/>
    <w:rsid w:val="0083088C"/>
    <w:pPr>
      <w:spacing w:after="120"/>
    </w:pPr>
    <w:rPr>
      <w:sz w:val="16"/>
      <w:szCs w:val="16"/>
    </w:rPr>
  </w:style>
  <w:style w:type="character" w:customStyle="1" w:styleId="Tekstpodstawowy3Znak">
    <w:name w:val="Tekst podstawowy 3 Znak"/>
    <w:basedOn w:val="Domylnaczcionkaakapitu"/>
    <w:link w:val="Tekstpodstawowy3"/>
    <w:rsid w:val="0083088C"/>
    <w:rPr>
      <w:rFonts w:ascii="Times New Roman" w:eastAsia="Times New Roman" w:hAnsi="Times New Roman" w:cs="Times New Roman"/>
      <w:sz w:val="16"/>
      <w:szCs w:val="16"/>
      <w:lang w:eastAsia="pl-PL"/>
    </w:rPr>
  </w:style>
  <w:style w:type="paragraph" w:customStyle="1" w:styleId="Tekstpodstawowywcity21">
    <w:name w:val="Tekst podstawowy wcięty 21"/>
    <w:basedOn w:val="Normalny"/>
    <w:rsid w:val="0083088C"/>
    <w:pPr>
      <w:overflowPunct w:val="0"/>
      <w:autoSpaceDE w:val="0"/>
      <w:autoSpaceDN w:val="0"/>
      <w:adjustRightInd w:val="0"/>
      <w:ind w:left="284" w:hanging="284"/>
      <w:jc w:val="both"/>
      <w:textAlignment w:val="baseline"/>
    </w:pPr>
    <w:rPr>
      <w:rFonts w:eastAsia="Calibri"/>
    </w:rPr>
  </w:style>
  <w:style w:type="paragraph" w:customStyle="1" w:styleId="Tekstpodstawowy32">
    <w:name w:val="Tekst podstawowy 32"/>
    <w:basedOn w:val="Normalny"/>
    <w:rsid w:val="0083088C"/>
    <w:pPr>
      <w:overflowPunct w:val="0"/>
      <w:autoSpaceDE w:val="0"/>
      <w:autoSpaceDN w:val="0"/>
      <w:adjustRightInd w:val="0"/>
      <w:jc w:val="both"/>
      <w:textAlignment w:val="baseline"/>
    </w:pPr>
    <w:rPr>
      <w:szCs w:val="20"/>
    </w:rPr>
  </w:style>
  <w:style w:type="character" w:styleId="Pogrubienie">
    <w:name w:val="Strong"/>
    <w:uiPriority w:val="22"/>
    <w:qFormat/>
    <w:rsid w:val="0083088C"/>
    <w:rPr>
      <w:b/>
      <w:bCs/>
    </w:rPr>
  </w:style>
  <w:style w:type="paragraph" w:customStyle="1" w:styleId="Akapitzlist3">
    <w:name w:val="Akapit z listą3"/>
    <w:basedOn w:val="Normalny"/>
    <w:uiPriority w:val="34"/>
    <w:qFormat/>
    <w:rsid w:val="0083088C"/>
    <w:pPr>
      <w:suppressAutoHyphens/>
      <w:ind w:left="708"/>
    </w:pPr>
    <w:rPr>
      <w:sz w:val="20"/>
      <w:szCs w:val="20"/>
      <w:lang w:eastAsia="ar-SA"/>
    </w:rPr>
  </w:style>
  <w:style w:type="paragraph" w:customStyle="1" w:styleId="Tekstpodstawowy33">
    <w:name w:val="Tekst podstawowy 33"/>
    <w:basedOn w:val="Normalny"/>
    <w:rsid w:val="0083088C"/>
    <w:pPr>
      <w:overflowPunct w:val="0"/>
      <w:autoSpaceDE w:val="0"/>
      <w:autoSpaceDN w:val="0"/>
      <w:adjustRightInd w:val="0"/>
      <w:jc w:val="both"/>
      <w:textAlignment w:val="baseline"/>
    </w:pPr>
    <w:rPr>
      <w:szCs w:val="20"/>
    </w:rPr>
  </w:style>
  <w:style w:type="paragraph" w:styleId="Tekstprzypisukocowego">
    <w:name w:val="endnote text"/>
    <w:basedOn w:val="Normalny"/>
    <w:link w:val="TekstprzypisukocowegoZnak"/>
    <w:uiPriority w:val="99"/>
    <w:semiHidden/>
    <w:unhideWhenUsed/>
    <w:rsid w:val="0083088C"/>
    <w:rPr>
      <w:sz w:val="20"/>
      <w:szCs w:val="20"/>
    </w:rPr>
  </w:style>
  <w:style w:type="character" w:customStyle="1" w:styleId="TekstprzypisukocowegoZnak">
    <w:name w:val="Tekst przypisu końcowego Znak"/>
    <w:basedOn w:val="Domylnaczcionkaakapitu"/>
    <w:link w:val="Tekstprzypisukocowego"/>
    <w:uiPriority w:val="99"/>
    <w:semiHidden/>
    <w:rsid w:val="0083088C"/>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3088C"/>
    <w:rPr>
      <w:vertAlign w:val="superscript"/>
    </w:rPr>
  </w:style>
  <w:style w:type="paragraph" w:customStyle="1" w:styleId="Znak14">
    <w:name w:val="Znak14"/>
    <w:basedOn w:val="Normalny"/>
    <w:uiPriority w:val="99"/>
    <w:rsid w:val="0083088C"/>
    <w:pPr>
      <w:spacing w:line="360" w:lineRule="atLeast"/>
      <w:jc w:val="both"/>
    </w:pPr>
    <w:rPr>
      <w:szCs w:val="20"/>
    </w:rPr>
  </w:style>
  <w:style w:type="character" w:customStyle="1" w:styleId="FontStyle33">
    <w:name w:val="Font Style33"/>
    <w:rsid w:val="0083088C"/>
    <w:rPr>
      <w:rFonts w:ascii="Times New Roman" w:hAnsi="Times New Roman" w:cs="Times New Roman"/>
      <w:sz w:val="24"/>
      <w:szCs w:val="24"/>
    </w:rPr>
  </w:style>
  <w:style w:type="paragraph" w:customStyle="1" w:styleId="Style3">
    <w:name w:val="Style3"/>
    <w:basedOn w:val="Normalny"/>
    <w:rsid w:val="0083088C"/>
    <w:pPr>
      <w:widowControl w:val="0"/>
      <w:autoSpaceDE w:val="0"/>
      <w:autoSpaceDN w:val="0"/>
      <w:adjustRightInd w:val="0"/>
      <w:spacing w:line="281" w:lineRule="exact"/>
      <w:ind w:hanging="360"/>
      <w:jc w:val="both"/>
    </w:pPr>
  </w:style>
  <w:style w:type="paragraph" w:customStyle="1" w:styleId="NumHeading1">
    <w:name w:val="Num Heading 1"/>
    <w:basedOn w:val="Nagwek1"/>
    <w:next w:val="Normalny"/>
    <w:link w:val="NumHeading1Char"/>
    <w:autoRedefine/>
    <w:qFormat/>
    <w:rsid w:val="0083088C"/>
    <w:pPr>
      <w:numPr>
        <w:ilvl w:val="1"/>
        <w:numId w:val="15"/>
      </w:numPr>
      <w:spacing w:before="360" w:after="360" w:line="264" w:lineRule="auto"/>
      <w:jc w:val="both"/>
    </w:pPr>
    <w:rPr>
      <w:b w:val="0"/>
      <w:smallCaps/>
      <w:color w:val="4F81BD"/>
      <w:sz w:val="36"/>
      <w:lang w:eastAsia="ja-JP"/>
    </w:rPr>
  </w:style>
  <w:style w:type="character" w:customStyle="1" w:styleId="NumHeading1Char">
    <w:name w:val="Num Heading 1 Char"/>
    <w:link w:val="NumHeading1"/>
    <w:rsid w:val="0083088C"/>
    <w:rPr>
      <w:rFonts w:ascii="Arial" w:eastAsia="Times New Roman" w:hAnsi="Arial" w:cs="Arial"/>
      <w:bCs/>
      <w:smallCaps/>
      <w:color w:val="4F81BD"/>
      <w:kern w:val="32"/>
      <w:sz w:val="36"/>
      <w:szCs w:val="32"/>
      <w:lang w:eastAsia="ja-JP"/>
    </w:rPr>
  </w:style>
  <w:style w:type="character" w:customStyle="1" w:styleId="FontStyle19">
    <w:name w:val="Font Style19"/>
    <w:rsid w:val="0083088C"/>
    <w:rPr>
      <w:rFonts w:ascii="Tahoma" w:hAnsi="Tahoma" w:cs="Tahoma"/>
      <w:b/>
      <w:bCs/>
      <w:sz w:val="20"/>
      <w:szCs w:val="20"/>
    </w:rPr>
  </w:style>
  <w:style w:type="character" w:customStyle="1" w:styleId="AkapitzlistZnak1">
    <w:name w:val="Akapit z listą Znak1"/>
    <w:aliases w:val="ISCG Numerowanie Znak1,lp1 Znak1"/>
    <w:uiPriority w:val="34"/>
    <w:locked/>
    <w:rsid w:val="0083088C"/>
  </w:style>
  <w:style w:type="paragraph" w:customStyle="1" w:styleId="TabelaNaglowek">
    <w:name w:val="TabelaNaglowek"/>
    <w:basedOn w:val="Normalny"/>
    <w:autoRedefine/>
    <w:qFormat/>
    <w:rsid w:val="0083088C"/>
    <w:pPr>
      <w:spacing w:before="120" w:after="120" w:line="259" w:lineRule="auto"/>
    </w:pPr>
    <w:rPr>
      <w:rFonts w:ascii="Calibri" w:eastAsia="Calibri" w:hAnsi="Calibri" w:cs="Arial"/>
      <w:b/>
      <w:sz w:val="20"/>
      <w:szCs w:val="20"/>
      <w:lang w:eastAsia="en-US"/>
    </w:rPr>
  </w:style>
  <w:style w:type="paragraph" w:customStyle="1" w:styleId="TabelaTekst">
    <w:name w:val="TabelaTekst"/>
    <w:basedOn w:val="Normalny"/>
    <w:autoRedefine/>
    <w:qFormat/>
    <w:rsid w:val="0083088C"/>
    <w:rPr>
      <w:rFonts w:eastAsia="Calibri"/>
      <w:sz w:val="20"/>
      <w:szCs w:val="20"/>
    </w:rPr>
  </w:style>
  <w:style w:type="paragraph" w:customStyle="1" w:styleId="ZnakZnak1ZnakZnakZnak">
    <w:name w:val="Znak Znak1 Znak Znak Znak"/>
    <w:basedOn w:val="Normalny"/>
    <w:rsid w:val="0083088C"/>
    <w:pPr>
      <w:spacing w:after="160" w:line="240" w:lineRule="exact"/>
    </w:pPr>
    <w:rPr>
      <w:rFonts w:ascii="Tahoma" w:hAnsi="Tahoma" w:cs="Tahoma"/>
      <w:sz w:val="20"/>
      <w:szCs w:val="20"/>
      <w:lang w:val="en-US" w:eastAsia="en-US"/>
    </w:rPr>
  </w:style>
  <w:style w:type="character" w:styleId="Uwydatnienie">
    <w:name w:val="Emphasis"/>
    <w:qFormat/>
    <w:rsid w:val="0083088C"/>
    <w:rPr>
      <w:i/>
      <w:iCs/>
    </w:rPr>
  </w:style>
  <w:style w:type="paragraph" w:customStyle="1" w:styleId="Tekstpodstawowy34">
    <w:name w:val="Tekst podstawowy 34"/>
    <w:basedOn w:val="Normalny"/>
    <w:rsid w:val="0083088C"/>
    <w:pPr>
      <w:overflowPunct w:val="0"/>
      <w:autoSpaceDE w:val="0"/>
      <w:autoSpaceDN w:val="0"/>
      <w:adjustRightInd w:val="0"/>
      <w:jc w:val="both"/>
      <w:textAlignment w:val="baseline"/>
    </w:pPr>
    <w:rPr>
      <w:szCs w:val="20"/>
    </w:rPr>
  </w:style>
  <w:style w:type="paragraph" w:customStyle="1" w:styleId="CharCharChar1ZnakZnakZnak1ZnakZnak">
    <w:name w:val="Char Char Char1 Znak Znak Znak1 Znak Znak"/>
    <w:aliases w:val="Char Char Char1 Znak Znak Znak Znak Znak Znak Znak Znak Znak"/>
    <w:basedOn w:val="Normalny"/>
    <w:rsid w:val="0083088C"/>
    <w:pPr>
      <w:spacing w:after="160" w:line="240" w:lineRule="exact"/>
    </w:pPr>
    <w:rPr>
      <w:rFonts w:ascii="Tahoma" w:hAnsi="Tahoma"/>
      <w:sz w:val="20"/>
      <w:szCs w:val="20"/>
      <w:lang w:val="en-US" w:eastAsia="en-US"/>
    </w:rPr>
  </w:style>
  <w:style w:type="character" w:customStyle="1" w:styleId="text2bold">
    <w:name w:val="text2 bold"/>
    <w:rsid w:val="0083088C"/>
    <w:rPr>
      <w:rFonts w:ascii="Times New Roman" w:hAnsi="Times New Roman" w:cs="Times New Roman" w:hint="default"/>
    </w:rPr>
  </w:style>
  <w:style w:type="character" w:customStyle="1" w:styleId="text21">
    <w:name w:val="text21"/>
    <w:rsid w:val="0083088C"/>
    <w:rPr>
      <w:rFonts w:ascii="Verdana" w:hAnsi="Verdana" w:cs="Times New Roman" w:hint="default"/>
      <w:color w:val="000000"/>
      <w:sz w:val="17"/>
      <w:szCs w:val="17"/>
    </w:rPr>
  </w:style>
  <w:style w:type="character" w:customStyle="1" w:styleId="text2">
    <w:name w:val="text2"/>
    <w:basedOn w:val="Domylnaczcionkaakapitu"/>
    <w:rsid w:val="0083088C"/>
  </w:style>
  <w:style w:type="paragraph" w:customStyle="1" w:styleId="khheader">
    <w:name w:val="kh_header"/>
    <w:basedOn w:val="Normalny"/>
    <w:rsid w:val="0083088C"/>
    <w:pPr>
      <w:spacing w:before="100" w:beforeAutospacing="1" w:after="100" w:afterAutospacing="1"/>
    </w:pPr>
  </w:style>
  <w:style w:type="paragraph" w:customStyle="1" w:styleId="khtitle">
    <w:name w:val="kh_title"/>
    <w:basedOn w:val="Normalny"/>
    <w:rsid w:val="0083088C"/>
    <w:pPr>
      <w:spacing w:before="100" w:beforeAutospacing="1" w:after="100" w:afterAutospacing="1"/>
    </w:pPr>
  </w:style>
  <w:style w:type="paragraph" w:customStyle="1" w:styleId="bold">
    <w:name w:val="bold"/>
    <w:basedOn w:val="Normalny"/>
    <w:rsid w:val="0083088C"/>
    <w:pPr>
      <w:spacing w:before="100" w:beforeAutospacing="1" w:after="100" w:afterAutospacing="1"/>
    </w:pPr>
  </w:style>
  <w:style w:type="paragraph" w:styleId="Zwykytekst">
    <w:name w:val="Plain Text"/>
    <w:basedOn w:val="Normalny"/>
    <w:link w:val="ZwykytekstZnak"/>
    <w:unhideWhenUsed/>
    <w:rsid w:val="0083088C"/>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rsid w:val="0083088C"/>
    <w:rPr>
      <w:rFonts w:ascii="Calibri" w:hAnsi="Calibri"/>
      <w:szCs w:val="21"/>
    </w:rPr>
  </w:style>
  <w:style w:type="character" w:customStyle="1" w:styleId="apple-converted-space">
    <w:name w:val="apple-converted-space"/>
    <w:basedOn w:val="Domylnaczcionkaakapitu"/>
    <w:rsid w:val="0083088C"/>
  </w:style>
  <w:style w:type="paragraph" w:customStyle="1" w:styleId="tabulka">
    <w:name w:val="tabulka"/>
    <w:basedOn w:val="Normalny"/>
    <w:rsid w:val="0083088C"/>
    <w:pPr>
      <w:widowControl w:val="0"/>
      <w:spacing w:before="120" w:line="240" w:lineRule="exact"/>
      <w:jc w:val="center"/>
    </w:pPr>
    <w:rPr>
      <w:rFonts w:ascii="Arial" w:hAnsi="Arial" w:cs="Arial"/>
      <w:sz w:val="20"/>
      <w:szCs w:val="20"/>
      <w:lang w:val="cs-CZ"/>
    </w:rPr>
  </w:style>
  <w:style w:type="character" w:customStyle="1" w:styleId="DeltaViewInsertion">
    <w:name w:val="DeltaView Insertion"/>
    <w:rsid w:val="0083088C"/>
    <w:rPr>
      <w:b/>
      <w:i/>
      <w:spacing w:val="0"/>
    </w:rPr>
  </w:style>
  <w:style w:type="character" w:customStyle="1" w:styleId="Nagwek8Znak">
    <w:name w:val="Nagłówek 8 Znak"/>
    <w:basedOn w:val="Domylnaczcionkaakapitu"/>
    <w:link w:val="Nagwek8"/>
    <w:uiPriority w:val="9"/>
    <w:rsid w:val="009A4B40"/>
    <w:rPr>
      <w:rFonts w:asciiTheme="majorHAnsi" w:eastAsiaTheme="majorEastAsia" w:hAnsiTheme="majorHAnsi" w:cstheme="majorBidi"/>
      <w:color w:val="272727" w:themeColor="text1" w:themeTint="D8"/>
      <w:sz w:val="21"/>
      <w:szCs w:val="21"/>
      <w:lang w:eastAsia="pl-PL"/>
    </w:rPr>
  </w:style>
  <w:style w:type="table" w:customStyle="1" w:styleId="Tabela-Siatka1">
    <w:name w:val="Tabela - Siatka1"/>
    <w:basedOn w:val="Standardowy"/>
    <w:next w:val="Tabela-Siatka"/>
    <w:uiPriority w:val="39"/>
    <w:rsid w:val="00476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476FEF"/>
    <w:rPr>
      <w:color w:val="605E5C"/>
      <w:shd w:val="clear" w:color="auto" w:fill="E1DFDD"/>
    </w:rPr>
  </w:style>
  <w:style w:type="paragraph" w:customStyle="1" w:styleId="Domylnyteks">
    <w:name w:val="Domyślny teks"/>
    <w:rsid w:val="00FC7D76"/>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text">
    <w:name w:val="text"/>
    <w:basedOn w:val="Domylnaczcionkaakapitu"/>
    <w:rsid w:val="00060FAD"/>
  </w:style>
  <w:style w:type="character" w:customStyle="1" w:styleId="Nierozpoznanawzmianka2">
    <w:name w:val="Nierozpoznana wzmianka2"/>
    <w:basedOn w:val="Domylnaczcionkaakapitu"/>
    <w:uiPriority w:val="99"/>
    <w:semiHidden/>
    <w:unhideWhenUsed/>
    <w:rsid w:val="00575F91"/>
    <w:rPr>
      <w:color w:val="605E5C"/>
      <w:shd w:val="clear" w:color="auto" w:fill="E1DFDD"/>
    </w:rPr>
  </w:style>
  <w:style w:type="paragraph" w:styleId="Poprawka">
    <w:name w:val="Revision"/>
    <w:hidden/>
    <w:uiPriority w:val="99"/>
    <w:semiHidden/>
    <w:rsid w:val="00965429"/>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347863">
      <w:bodyDiv w:val="1"/>
      <w:marLeft w:val="0"/>
      <w:marRight w:val="0"/>
      <w:marTop w:val="0"/>
      <w:marBottom w:val="0"/>
      <w:divBdr>
        <w:top w:val="none" w:sz="0" w:space="0" w:color="auto"/>
        <w:left w:val="none" w:sz="0" w:space="0" w:color="auto"/>
        <w:bottom w:val="none" w:sz="0" w:space="0" w:color="auto"/>
        <w:right w:val="none" w:sz="0" w:space="0" w:color="auto"/>
      </w:divBdr>
    </w:div>
    <w:div w:id="421604532">
      <w:bodyDiv w:val="1"/>
      <w:marLeft w:val="0"/>
      <w:marRight w:val="0"/>
      <w:marTop w:val="0"/>
      <w:marBottom w:val="0"/>
      <w:divBdr>
        <w:top w:val="none" w:sz="0" w:space="0" w:color="auto"/>
        <w:left w:val="none" w:sz="0" w:space="0" w:color="auto"/>
        <w:bottom w:val="none" w:sz="0" w:space="0" w:color="auto"/>
        <w:right w:val="none" w:sz="0" w:space="0" w:color="auto"/>
      </w:divBdr>
    </w:div>
    <w:div w:id="641891243">
      <w:bodyDiv w:val="1"/>
      <w:marLeft w:val="0"/>
      <w:marRight w:val="0"/>
      <w:marTop w:val="0"/>
      <w:marBottom w:val="0"/>
      <w:divBdr>
        <w:top w:val="none" w:sz="0" w:space="0" w:color="auto"/>
        <w:left w:val="none" w:sz="0" w:space="0" w:color="auto"/>
        <w:bottom w:val="none" w:sz="0" w:space="0" w:color="auto"/>
        <w:right w:val="none" w:sz="0" w:space="0" w:color="auto"/>
      </w:divBdr>
    </w:div>
    <w:div w:id="993875315">
      <w:bodyDiv w:val="1"/>
      <w:marLeft w:val="0"/>
      <w:marRight w:val="0"/>
      <w:marTop w:val="0"/>
      <w:marBottom w:val="0"/>
      <w:divBdr>
        <w:top w:val="none" w:sz="0" w:space="0" w:color="auto"/>
        <w:left w:val="none" w:sz="0" w:space="0" w:color="auto"/>
        <w:bottom w:val="none" w:sz="0" w:space="0" w:color="auto"/>
        <w:right w:val="none" w:sz="0" w:space="0" w:color="auto"/>
      </w:divBdr>
    </w:div>
    <w:div w:id="1560632080">
      <w:bodyDiv w:val="1"/>
      <w:marLeft w:val="0"/>
      <w:marRight w:val="0"/>
      <w:marTop w:val="0"/>
      <w:marBottom w:val="0"/>
      <w:divBdr>
        <w:top w:val="none" w:sz="0" w:space="0" w:color="auto"/>
        <w:left w:val="none" w:sz="0" w:space="0" w:color="auto"/>
        <w:bottom w:val="none" w:sz="0" w:space="0" w:color="auto"/>
        <w:right w:val="none" w:sz="0" w:space="0" w:color="auto"/>
      </w:divBdr>
    </w:div>
    <w:div w:id="1612126761">
      <w:bodyDiv w:val="1"/>
      <w:marLeft w:val="0"/>
      <w:marRight w:val="0"/>
      <w:marTop w:val="0"/>
      <w:marBottom w:val="0"/>
      <w:divBdr>
        <w:top w:val="none" w:sz="0" w:space="0" w:color="auto"/>
        <w:left w:val="none" w:sz="0" w:space="0" w:color="auto"/>
        <w:bottom w:val="none" w:sz="0" w:space="0" w:color="auto"/>
        <w:right w:val="none" w:sz="0" w:space="0" w:color="auto"/>
      </w:divBdr>
    </w:div>
    <w:div w:id="1813325502">
      <w:bodyDiv w:val="1"/>
      <w:marLeft w:val="0"/>
      <w:marRight w:val="0"/>
      <w:marTop w:val="0"/>
      <w:marBottom w:val="0"/>
      <w:divBdr>
        <w:top w:val="none" w:sz="0" w:space="0" w:color="auto"/>
        <w:left w:val="none" w:sz="0" w:space="0" w:color="auto"/>
        <w:bottom w:val="none" w:sz="0" w:space="0" w:color="auto"/>
        <w:right w:val="none" w:sz="0" w:space="0" w:color="auto"/>
      </w:divBdr>
      <w:divsChild>
        <w:div w:id="1124348747">
          <w:marLeft w:val="0"/>
          <w:marRight w:val="0"/>
          <w:marTop w:val="0"/>
          <w:marBottom w:val="0"/>
          <w:divBdr>
            <w:top w:val="none" w:sz="0" w:space="0" w:color="auto"/>
            <w:left w:val="none" w:sz="0" w:space="0" w:color="auto"/>
            <w:bottom w:val="none" w:sz="0" w:space="0" w:color="auto"/>
            <w:right w:val="none" w:sz="0" w:space="0" w:color="auto"/>
          </w:divBdr>
        </w:div>
        <w:div w:id="59448722">
          <w:marLeft w:val="0"/>
          <w:marRight w:val="0"/>
          <w:marTop w:val="0"/>
          <w:marBottom w:val="0"/>
          <w:divBdr>
            <w:top w:val="none" w:sz="0" w:space="0" w:color="auto"/>
            <w:left w:val="none" w:sz="0" w:space="0" w:color="auto"/>
            <w:bottom w:val="none" w:sz="0" w:space="0" w:color="auto"/>
            <w:right w:val="none" w:sz="0" w:space="0" w:color="auto"/>
          </w:divBdr>
          <w:divsChild>
            <w:div w:id="18426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ichalowice.pl" TargetMode="External"/><Relationship Id="rId13" Type="http://schemas.openxmlformats.org/officeDocument/2006/relationships/hyperlink" Target="https://epuap.gov.pl/wps/portal" TargetMode="External"/><Relationship Id="rId18" Type="http://schemas.openxmlformats.org/officeDocument/2006/relationships/hyperlink" Target="mailto:przetargi@michalowice.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sekretariat@michalowice.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iportal.uzp.gov.pl/ListaPostepowan.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epuap.gov.pl/wps/portal/strefa-klienta/regulamin" TargetMode="External"/><Relationship Id="rId23" Type="http://schemas.openxmlformats.org/officeDocument/2006/relationships/fontTable" Target="fontTable.xml"/><Relationship Id="rId10" Type="http://schemas.openxmlformats.org/officeDocument/2006/relationships/hyperlink" Target="https://obywatel.gov.pl/nforms/ezamowienia" TargetMode="External"/><Relationship Id="rId19" Type="http://schemas.openxmlformats.org/officeDocument/2006/relationships/hyperlink" Target="https://bip.michalowice.pl/zamowienia-publiczne/1108237509" TargetMode="External"/><Relationship Id="rId4" Type="http://schemas.openxmlformats.org/officeDocument/2006/relationships/settings" Target="settings.xml"/><Relationship Id="rId9" Type="http://schemas.openxmlformats.org/officeDocument/2006/relationships/hyperlink" Target="http://www.michalowice.pl" TargetMode="External"/><Relationship Id="rId14" Type="http://schemas.openxmlformats.org/officeDocument/2006/relationships/hyperlink" Target="https://miniportal.uzp.gov.pl/WarunkiUslugi.asp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5F994-7D1E-4CEE-B12D-B8B839227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9246</Words>
  <Characters>55480</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64597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Makuch Piotr</dc:creator>
  <cp:lastModifiedBy>Tomasz</cp:lastModifiedBy>
  <cp:revision>2</cp:revision>
  <cp:lastPrinted>2021-03-19T14:39:00Z</cp:lastPrinted>
  <dcterms:created xsi:type="dcterms:W3CDTF">2021-03-22T12:14:00Z</dcterms:created>
  <dcterms:modified xsi:type="dcterms:W3CDTF">2021-03-22T12:14:00Z</dcterms:modified>
</cp:coreProperties>
</file>