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E0" w:rsidRDefault="00FD7EE0" w:rsidP="00A95B3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Załącznik nr 6</w:t>
      </w:r>
    </w:p>
    <w:p w:rsidR="00FD7EE0" w:rsidRPr="0060747F" w:rsidRDefault="00FD7EE0" w:rsidP="00A95B3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D7EE0" w:rsidRPr="0060747F" w:rsidRDefault="00FD7EE0" w:rsidP="00A95B3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0747F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:rsidR="00FD7EE0" w:rsidRPr="0060747F" w:rsidRDefault="00FD7EE0" w:rsidP="00A95B3E">
      <w:pPr>
        <w:jc w:val="both"/>
        <w:rPr>
          <w:rFonts w:ascii="Calibri" w:hAnsi="Calibri" w:cs="Calibri"/>
          <w:b/>
          <w:bCs/>
        </w:rPr>
      </w:pPr>
    </w:p>
    <w:p w:rsidR="00FD7EE0" w:rsidRPr="002F748E" w:rsidRDefault="00FD7EE0" w:rsidP="001009C2">
      <w:pPr>
        <w:spacing w:before="240" w:after="2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Usługa dostępu do Internetu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  <w:b/>
          <w:bCs/>
        </w:rPr>
        <w:t>Przedmiotem zamówienia jest świadczenie usług stałego lub mobilnego dostępu do Internetu wraz z dostawą i montażem sprzętu potrzebnego do świadczenia usługi</w:t>
      </w:r>
      <w:r w:rsidRPr="00A95B3E">
        <w:rPr>
          <w:rFonts w:ascii="Calibri" w:hAnsi="Calibri" w:cs="Calibri"/>
        </w:rPr>
        <w:t>: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D7EE0" w:rsidRPr="007E4FF7" w:rsidRDefault="00FD7EE0" w:rsidP="001009C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 w:rsidRPr="007E4FF7">
        <w:rPr>
          <w:b/>
          <w:bCs/>
        </w:rPr>
        <w:t xml:space="preserve">Dostęp do Internetu dla </w:t>
      </w:r>
      <w:r>
        <w:rPr>
          <w:b/>
          <w:bCs/>
        </w:rPr>
        <w:t>118</w:t>
      </w:r>
      <w:r w:rsidRPr="007E4FF7">
        <w:rPr>
          <w:b/>
          <w:bCs/>
        </w:rPr>
        <w:t xml:space="preserve"> gospodarstw domowych z terenu </w:t>
      </w:r>
      <w:r>
        <w:rPr>
          <w:b/>
          <w:bCs/>
        </w:rPr>
        <w:t>Gminy Michałowice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A95B3E">
        <w:rPr>
          <w:rFonts w:ascii="Calibri" w:hAnsi="Calibri" w:cs="Calibri"/>
          <w:b/>
          <w:bCs/>
        </w:rPr>
        <w:t>Charakterystyka usługi: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A95B3E">
        <w:rPr>
          <w:rFonts w:ascii="Calibri" w:hAnsi="Calibri" w:cs="Calibri"/>
          <w:b/>
          <w:bCs/>
        </w:rPr>
        <w:t>Parametry techniczne</w:t>
      </w:r>
      <w:r>
        <w:rPr>
          <w:rFonts w:ascii="Calibri" w:hAnsi="Calibri" w:cs="Calibri"/>
          <w:b/>
          <w:bCs/>
        </w:rPr>
        <w:t xml:space="preserve"> i jakość usługi</w:t>
      </w:r>
      <w:r w:rsidRPr="00A95B3E">
        <w:rPr>
          <w:rFonts w:ascii="Calibri" w:hAnsi="Calibri" w:cs="Calibri"/>
          <w:b/>
          <w:bCs/>
        </w:rPr>
        <w:t>: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stały lub mobilny dostęp do sieci Internet,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- transfer do komputera użytkownika (download) minimum </w:t>
      </w:r>
      <w:r>
        <w:rPr>
          <w:rFonts w:ascii="Calibri" w:hAnsi="Calibri" w:cs="Calibri"/>
        </w:rPr>
        <w:t>4</w:t>
      </w:r>
      <w:r w:rsidRPr="00A95B3E">
        <w:rPr>
          <w:rFonts w:ascii="Calibri" w:hAnsi="Calibri" w:cs="Calibri"/>
        </w:rPr>
        <w:t xml:space="preserve"> Mb/s,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- transfer od komputera użytkownika (upload) minimum </w:t>
      </w:r>
      <w:r>
        <w:rPr>
          <w:rFonts w:ascii="Calibri" w:hAnsi="Calibri" w:cs="Calibri"/>
        </w:rPr>
        <w:t>1</w:t>
      </w:r>
      <w:r w:rsidRPr="00A95B3E">
        <w:rPr>
          <w:rFonts w:ascii="Calibri" w:hAnsi="Calibri" w:cs="Calibri"/>
        </w:rPr>
        <w:t xml:space="preserve"> Mb/s,</w:t>
      </w:r>
    </w:p>
    <w:p w:rsidR="00FD7EE0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bez limitu przesyłu danych,</w:t>
      </w:r>
    </w:p>
    <w:p w:rsidR="00FD7EE0" w:rsidRPr="00C83F6A" w:rsidRDefault="00FD7EE0" w:rsidP="004C2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83F6A">
        <w:rPr>
          <w:rFonts w:ascii="Calibri" w:hAnsi="Calibri" w:cs="Calibri"/>
        </w:rPr>
        <w:t>-w przypadku braku możliwości technicznych dostarczenia dostępu w technologii kablowej dopuszcza się wykonanie przyłączy w innej technologii szerokopasmowej,</w:t>
      </w:r>
    </w:p>
    <w:p w:rsidR="00FD7EE0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919B7">
        <w:rPr>
          <w:rFonts w:ascii="Calibri" w:hAnsi="Calibri" w:cs="Calibri"/>
        </w:rPr>
        <w:t xml:space="preserve">opóźnienia odpowiedzi echo w </w:t>
      </w:r>
      <w:r>
        <w:rPr>
          <w:rFonts w:ascii="Calibri" w:hAnsi="Calibri" w:cs="Calibri"/>
        </w:rPr>
        <w:t>protokole ICMP poniżej 70ms,</w:t>
      </w:r>
    </w:p>
    <w:p w:rsidR="00FD7EE0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919B7">
        <w:rPr>
          <w:rFonts w:ascii="Calibri" w:hAnsi="Calibri" w:cs="Calibri"/>
        </w:rPr>
        <w:t>możliwość badania parametrów sieci za pomocą narzędzia iperf (</w:t>
      </w:r>
      <w:hyperlink r:id="rId7" w:history="1">
        <w:r w:rsidRPr="00E919B7">
          <w:rPr>
            <w:rStyle w:val="Hyperlink"/>
            <w:rFonts w:ascii="Calibri" w:hAnsi="Calibri" w:cs="Calibri"/>
          </w:rPr>
          <w:t>http://iperf.fr/</w:t>
        </w:r>
      </w:hyperlink>
      <w:r w:rsidRPr="00E919B7">
        <w:rPr>
          <w:rFonts w:ascii="Calibri" w:hAnsi="Calibri" w:cs="Calibri"/>
        </w:rPr>
        <w:t>) lub podobnego na trasie od punktu abonenckiego do hosta poza siecią wykonawcy wskazanego przez wykonawcę</w:t>
      </w:r>
      <w:r>
        <w:rPr>
          <w:rFonts w:ascii="Calibri" w:hAnsi="Calibri" w:cs="Calibri"/>
        </w:rPr>
        <w:t>.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  <w:b/>
          <w:bCs/>
        </w:rPr>
        <w:t>Okres świadczenia: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- 24 godziny na dobę prze</w:t>
      </w:r>
      <w:r>
        <w:rPr>
          <w:rFonts w:ascii="Calibri" w:hAnsi="Calibri" w:cs="Calibri"/>
        </w:rPr>
        <w:t>z 7 dni w tygodniu do 31.12.2015 r. o</w:t>
      </w:r>
      <w:r w:rsidRPr="00A95B3E">
        <w:rPr>
          <w:rFonts w:ascii="Calibri" w:hAnsi="Calibri" w:cs="Calibri"/>
        </w:rPr>
        <w:t>d dnia zainstalowania, skonfigurowania i uruchomienia usługi</w:t>
      </w:r>
      <w:r>
        <w:rPr>
          <w:rFonts w:ascii="Calibri" w:hAnsi="Calibri" w:cs="Calibri"/>
        </w:rPr>
        <w:t xml:space="preserve"> tj. nie później niż 60 dni od daty podpisania umowy. 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  <w:b/>
          <w:bCs/>
        </w:rPr>
        <w:t xml:space="preserve">Serwis:  </w:t>
      </w:r>
      <w:r w:rsidRPr="00A95B3E">
        <w:rPr>
          <w:rFonts w:ascii="Calibri" w:hAnsi="Calibri" w:cs="Calibri"/>
        </w:rPr>
        <w:t xml:space="preserve">Wykonawca w okresie realizacji usługi jest zobowiązany do świadczenia serwisu na następujących warunkach: 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Czas reakcji serwisu  w dni powszednie w godzinach 8-16 max 3 godziny od momentu zgłoszenia awarii, czas usunięcia awarii max 6 godzin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Czas reakcji serwisu  w dni powszednie w godzinach 16-8 max 5 godziny od momentu zgłoszenia awarii, czas usunięcia awarii max 12 godzin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Czas reakcji serwisu  w soboty,  niedziele i święta max 7 godziny od momentu zgłoszenia awarii, czas usunięcia awarii max 14 godzin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Wykonawca zobowiązuje się do przyjmowania zgłoszeń Beneficjentów ostatecznych telefonicznie lub mailowo, przez 24 h na dobę. 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A95B3E">
        <w:rPr>
          <w:rFonts w:ascii="Calibri" w:hAnsi="Calibri" w:cs="Calibri"/>
          <w:b/>
          <w:bCs/>
        </w:rPr>
        <w:t xml:space="preserve">Pozostałe usługi: </w:t>
      </w:r>
      <w:r w:rsidRPr="00A95B3E">
        <w:rPr>
          <w:rFonts w:ascii="Calibri" w:hAnsi="Calibri" w:cs="Calibri"/>
        </w:rPr>
        <w:t>W przypadku zmiany instalacji lokalizacji łącza internetowego wykonawca na wniosek zamawiającego przeniesie usługę dostępu do Internetu we wskazane miejsce. Czynność ta będzie wykonana w ciągu 3 dni</w:t>
      </w:r>
      <w:r>
        <w:rPr>
          <w:rFonts w:ascii="Calibri" w:hAnsi="Calibri" w:cs="Calibri"/>
        </w:rPr>
        <w:t xml:space="preserve"> roboczych</w:t>
      </w:r>
      <w:r w:rsidRPr="00A95B3E">
        <w:rPr>
          <w:rFonts w:ascii="Calibri" w:hAnsi="Calibri" w:cs="Calibri"/>
        </w:rPr>
        <w:t>, od dnia zgłoszenia bezpłatnie.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Wraz z instalacją usługi dostępu do sieci internetowej w komputerach wykonawca zobowiązany jest do zainstalowania oprogramowania kompatybilnego z systemem operacyjnym zainstalowanym w jednostce komputerowej spełniającego poniższe wymagania: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Wskazujący połączenia z siecią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- Określający bieżącą wielkość przesyłu danych pobieranych i wysyłanych 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Diagnozujący problemy z dostępem do sieci internetowej wraz z komunikatem wyświetlanym na ekranie monitora</w:t>
      </w:r>
    </w:p>
    <w:p w:rsidR="00FD7EE0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Zabezpieczający dostęp do połączenia internetowego hasłem uniemożliwiającym korzystanie z sieci przez osoby trzecie, nie będące uczestnikami projektu</w:t>
      </w:r>
    </w:p>
    <w:p w:rsidR="00FD7EE0" w:rsidRDefault="00FD7EE0" w:rsidP="001009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wraz z instalacją oprogramowania o którym mowa powyżej Wykonawca udziela nieodpłatnie licencji na to oprogramowanie na czas obowiązywania umowy tj. do dnia 31.12.2015 r.</w:t>
      </w:r>
    </w:p>
    <w:p w:rsidR="00FD7EE0" w:rsidRDefault="00FD7EE0" w:rsidP="001009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Dopuszcza się realizację ww. wymagań poprzez urządzenie dostępowe lub system operacyjny.</w:t>
      </w:r>
    </w:p>
    <w:p w:rsidR="00FD7EE0" w:rsidRDefault="00FD7EE0" w:rsidP="001009C2">
      <w:pPr>
        <w:jc w:val="both"/>
        <w:rPr>
          <w:rFonts w:ascii="Calibri" w:hAnsi="Calibri" w:cs="Calibri"/>
        </w:rPr>
      </w:pPr>
    </w:p>
    <w:p w:rsidR="00FD7EE0" w:rsidRPr="00A95B3E" w:rsidRDefault="00FD7EE0" w:rsidP="001009C2">
      <w:pPr>
        <w:jc w:val="both"/>
        <w:rPr>
          <w:rFonts w:ascii="Calibri" w:hAnsi="Calibri" w:cs="Calibri"/>
        </w:rPr>
      </w:pPr>
    </w:p>
    <w:p w:rsidR="00FD7EE0" w:rsidRPr="00A95B3E" w:rsidRDefault="00FD7EE0" w:rsidP="001009C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 w:rsidRPr="00A95B3E">
        <w:rPr>
          <w:b/>
          <w:bCs/>
        </w:rPr>
        <w:t xml:space="preserve">Dostęp do Internetu dla </w:t>
      </w:r>
      <w:r>
        <w:rPr>
          <w:b/>
          <w:bCs/>
        </w:rPr>
        <w:t>4</w:t>
      </w:r>
      <w:r w:rsidRPr="00A95B3E">
        <w:rPr>
          <w:b/>
          <w:bCs/>
        </w:rPr>
        <w:t xml:space="preserve"> jednostek podległych umiejscowionych na terenie </w:t>
      </w:r>
      <w:r>
        <w:rPr>
          <w:b/>
          <w:bCs/>
        </w:rPr>
        <w:t>Gminy Michałowice</w:t>
      </w:r>
    </w:p>
    <w:p w:rsidR="00FD7EE0" w:rsidRPr="00A95B3E" w:rsidRDefault="00FD7EE0" w:rsidP="001009C2">
      <w:pPr>
        <w:pStyle w:val="ListParagraph"/>
        <w:spacing w:before="100" w:beforeAutospacing="1" w:after="100" w:afterAutospacing="1" w:line="240" w:lineRule="auto"/>
        <w:ind w:left="0"/>
        <w:jc w:val="both"/>
        <w:rPr>
          <w:b/>
          <w:bCs/>
        </w:rPr>
      </w:pPr>
      <w:r w:rsidRPr="00A95B3E">
        <w:rPr>
          <w:b/>
          <w:bCs/>
        </w:rPr>
        <w:t>Charakterystyka usługi: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A95B3E">
        <w:rPr>
          <w:rFonts w:ascii="Calibri" w:hAnsi="Calibri" w:cs="Calibri"/>
          <w:b/>
          <w:bCs/>
        </w:rPr>
        <w:t>Parametry techniczne: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stały lub mobilny dostęp do sieci Internet,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- transfer do komputera użytkownika (download) minimum </w:t>
      </w:r>
      <w:r>
        <w:rPr>
          <w:rFonts w:ascii="Calibri" w:hAnsi="Calibri" w:cs="Calibri"/>
        </w:rPr>
        <w:t>20</w:t>
      </w:r>
      <w:r w:rsidRPr="00A95B3E">
        <w:rPr>
          <w:rFonts w:ascii="Calibri" w:hAnsi="Calibri" w:cs="Calibri"/>
        </w:rPr>
        <w:t xml:space="preserve"> Mb/s,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- transfer od komputera użytkownika (upload) minimum </w:t>
      </w:r>
      <w:r>
        <w:rPr>
          <w:rFonts w:ascii="Calibri" w:hAnsi="Calibri" w:cs="Calibri"/>
        </w:rPr>
        <w:t>2 Mb/</w:t>
      </w:r>
      <w:r w:rsidRPr="00A95B3E">
        <w:rPr>
          <w:rFonts w:ascii="Calibri" w:hAnsi="Calibri" w:cs="Calibri"/>
        </w:rPr>
        <w:t>s,</w:t>
      </w:r>
    </w:p>
    <w:p w:rsidR="00FD7EE0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bez limitu przesyłu danych</w:t>
      </w:r>
      <w:r>
        <w:rPr>
          <w:rFonts w:ascii="Calibri" w:hAnsi="Calibri" w:cs="Calibri"/>
        </w:rPr>
        <w:t>,</w:t>
      </w:r>
    </w:p>
    <w:p w:rsidR="00FD7EE0" w:rsidRPr="00C83F6A" w:rsidRDefault="00FD7EE0" w:rsidP="004C2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83F6A">
        <w:rPr>
          <w:rFonts w:ascii="Calibri" w:hAnsi="Calibri" w:cs="Calibri"/>
        </w:rPr>
        <w:t xml:space="preserve">-w przypadku braku możliwości technicznych dostarczenia dostępu w technologii kablowej dopuszcza się wykonanie przyłączy w innej technologii szerokopasmowej, </w:t>
      </w:r>
    </w:p>
    <w:p w:rsidR="00FD7EE0" w:rsidRPr="00E919B7" w:rsidRDefault="00FD7EE0" w:rsidP="00E919B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919B7">
        <w:rPr>
          <w:rFonts w:ascii="Calibri" w:hAnsi="Calibri" w:cs="Calibri"/>
        </w:rPr>
        <w:t xml:space="preserve">- opóźnienia odpowiedzi echo w protokole ICMP poniżej </w:t>
      </w:r>
      <w:r>
        <w:rPr>
          <w:rFonts w:ascii="Calibri" w:hAnsi="Calibri" w:cs="Calibri"/>
        </w:rPr>
        <w:t>7</w:t>
      </w:r>
      <w:r w:rsidRPr="00E919B7">
        <w:rPr>
          <w:rFonts w:ascii="Calibri" w:hAnsi="Calibri" w:cs="Calibri"/>
        </w:rPr>
        <w:t>0ms,</w:t>
      </w:r>
    </w:p>
    <w:p w:rsidR="00FD7EE0" w:rsidRDefault="00FD7EE0" w:rsidP="00E919B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919B7">
        <w:rPr>
          <w:rFonts w:ascii="Calibri" w:hAnsi="Calibri" w:cs="Calibri"/>
        </w:rPr>
        <w:t>- możliwość badania parametrów sieci za pomocą narzędzia iperf (</w:t>
      </w:r>
      <w:hyperlink r:id="rId8" w:history="1">
        <w:r w:rsidRPr="00E919B7">
          <w:rPr>
            <w:rStyle w:val="Hyperlink"/>
            <w:rFonts w:ascii="Calibri" w:hAnsi="Calibri" w:cs="Calibri"/>
          </w:rPr>
          <w:t>http://iperf.fr/</w:t>
        </w:r>
      </w:hyperlink>
      <w:r w:rsidRPr="00E919B7">
        <w:rPr>
          <w:rFonts w:ascii="Calibri" w:hAnsi="Calibri" w:cs="Calibri"/>
        </w:rPr>
        <w:t>) lub podobnego na trasie od punktu abonenckiego do hosta poza siecią wykonawcy wskazanego przez wykonawcę</w:t>
      </w:r>
      <w:r>
        <w:rPr>
          <w:rFonts w:ascii="Calibri" w:hAnsi="Calibri" w:cs="Calibri"/>
        </w:rPr>
        <w:t>.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  <w:b/>
          <w:bCs/>
        </w:rPr>
        <w:t>Okres świadczenia:</w:t>
      </w:r>
    </w:p>
    <w:p w:rsidR="00FD7EE0" w:rsidRPr="00A95B3E" w:rsidRDefault="00FD7EE0" w:rsidP="001009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44E34">
        <w:rPr>
          <w:rFonts w:ascii="Calibri" w:hAnsi="Calibri" w:cs="Calibri"/>
        </w:rPr>
        <w:t xml:space="preserve">- 24 godziny na dobę przez 7 dni w tygodniu do 31.12.2015 r. </w:t>
      </w:r>
      <w:r>
        <w:rPr>
          <w:rFonts w:ascii="Calibri" w:hAnsi="Calibri" w:cs="Calibri"/>
        </w:rPr>
        <w:t>o</w:t>
      </w:r>
      <w:r w:rsidRPr="00944E34">
        <w:rPr>
          <w:rFonts w:ascii="Calibri" w:hAnsi="Calibri" w:cs="Calibri"/>
        </w:rPr>
        <w:t>d dnia zainstalowania, skonfigurowania i uruchomienia usługi t</w:t>
      </w:r>
      <w:r>
        <w:rPr>
          <w:rFonts w:ascii="Calibri" w:hAnsi="Calibri" w:cs="Calibri"/>
        </w:rPr>
        <w:t>j. nie później niż 60 dni od daty podpisania umowy.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  <w:b/>
          <w:bCs/>
        </w:rPr>
        <w:t xml:space="preserve">Serwis:  </w:t>
      </w:r>
      <w:r w:rsidRPr="00A95B3E">
        <w:rPr>
          <w:rFonts w:ascii="Calibri" w:hAnsi="Calibri" w:cs="Calibri"/>
        </w:rPr>
        <w:t xml:space="preserve">Wykonawca w okresie realizacji usługi jest zobowiązany do świadczenia serwisu na następujących warunkach: 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Czas reakcji serwisu  w dni powszednie w godzinach 8-16 max 3 godziny od momentu zgłoszenia awarii, czas usunięcia awarii max 6 godzin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Czas reakcji serwisu  w dni powszednie w godzinach 16-8 max 5 godziny od momentu zgłoszenia awarii, czas usunięcia awarii max 12 godzin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Czas reakcji serwisu  w soboty,  niedziele i święta max 7 godziny od momentu zgłoszenia awarii, czas usunięcia awarii max 14 godzin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 xml:space="preserve">Wykonawca zobowiązuje się do przyjmowania zgłoszeń Beneficjentów ostatecznych telefonicznie lub mailowo, przez 24 h na dobę. </w:t>
      </w:r>
    </w:p>
    <w:p w:rsidR="00FD7EE0" w:rsidRPr="00A95B3E" w:rsidRDefault="00FD7EE0" w:rsidP="001009C2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A95B3E">
        <w:rPr>
          <w:rFonts w:ascii="Calibri" w:hAnsi="Calibri" w:cs="Calibri"/>
          <w:b/>
          <w:bCs/>
        </w:rPr>
        <w:t xml:space="preserve">Pozostałe usługi: </w:t>
      </w:r>
      <w:r w:rsidRPr="00A95B3E">
        <w:rPr>
          <w:rFonts w:ascii="Calibri" w:hAnsi="Calibri" w:cs="Calibri"/>
        </w:rPr>
        <w:t>W przypadku zmiany instalacji lokalizacji łącza internetowego wykonawca na wniosek zamawiającego przeniesie usługę dostępu do Internetu we wskazane miejsce. Czynność ta będzie wykonana w ciągu 3 dni</w:t>
      </w:r>
      <w:r>
        <w:rPr>
          <w:rFonts w:ascii="Calibri" w:hAnsi="Calibri" w:cs="Calibri"/>
        </w:rPr>
        <w:t xml:space="preserve"> roboczych</w:t>
      </w:r>
      <w:r w:rsidRPr="00A95B3E">
        <w:rPr>
          <w:rFonts w:ascii="Calibri" w:hAnsi="Calibri" w:cs="Calibri"/>
        </w:rPr>
        <w:t>, od dnia zgłoszenia bezpłatnie.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Wraz z instalacją usługi dostępu do sieci internetowej w komputerach wykonawca zobowiązany jest do zainstalowania oprogramowania kompatybilnego z systemem operacyjnym zainstalowanym w jednostce komputerowej spełniającego poniższe wymagania: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Wskazujący połączenia z siecią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Określający bieżącą wielkość przesyłu</w:t>
      </w:r>
      <w:bookmarkStart w:id="0" w:name="_GoBack"/>
      <w:bookmarkEnd w:id="0"/>
      <w:r w:rsidRPr="00A95B3E">
        <w:rPr>
          <w:rFonts w:ascii="Calibri" w:hAnsi="Calibri" w:cs="Calibri"/>
        </w:rPr>
        <w:t xml:space="preserve"> danych pobieranych i wysyłanych </w:t>
      </w:r>
    </w:p>
    <w:p w:rsidR="00FD7EE0" w:rsidRPr="00A95B3E" w:rsidRDefault="00FD7EE0" w:rsidP="001009C2">
      <w:pPr>
        <w:jc w:val="both"/>
        <w:rPr>
          <w:rFonts w:ascii="Calibri" w:hAnsi="Calibri" w:cs="Calibri"/>
        </w:rPr>
      </w:pPr>
      <w:r w:rsidRPr="00A95B3E">
        <w:rPr>
          <w:rFonts w:ascii="Calibri" w:hAnsi="Calibri" w:cs="Calibri"/>
        </w:rPr>
        <w:t>- Diagnozujący problemy z dostępem do sieci internetowej wraz z komunikatem wyświetlanym na ekranie monitora</w:t>
      </w:r>
    </w:p>
    <w:p w:rsidR="00FD7EE0" w:rsidRDefault="00FD7EE0" w:rsidP="001009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AB4051">
        <w:rPr>
          <w:rFonts w:ascii="Calibri" w:hAnsi="Calibri" w:cs="Calibri"/>
        </w:rPr>
        <w:t>wraz z instalacją oprogramowania o którym mowa powyżej Wykonawca udziela nieodpłatnie licencji na to oprogramowanie na czas obowiązywania umowy tj. do dnia 31.12.2015 r.</w:t>
      </w:r>
    </w:p>
    <w:p w:rsidR="00FD7EE0" w:rsidRDefault="00FD7EE0" w:rsidP="001A7C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Dopuszcza się realizację ww. wymagań poprzez urządzenie dostępowe lub system operacyjny.</w:t>
      </w:r>
    </w:p>
    <w:p w:rsidR="00FD7EE0" w:rsidRDefault="00FD7EE0" w:rsidP="001A7C0A">
      <w:pPr>
        <w:jc w:val="both"/>
        <w:rPr>
          <w:rFonts w:ascii="Calibri" w:hAnsi="Calibri" w:cs="Calibri"/>
        </w:rPr>
      </w:pPr>
    </w:p>
    <w:p w:rsidR="00FD7EE0" w:rsidRPr="00C90E5F" w:rsidRDefault="00FD7EE0" w:rsidP="00C90E5F">
      <w:pPr>
        <w:jc w:val="both"/>
        <w:rPr>
          <w:rFonts w:ascii="Calibri" w:hAnsi="Calibri" w:cs="Calibri"/>
        </w:rPr>
      </w:pPr>
      <w:r w:rsidRPr="00C90E5F">
        <w:rPr>
          <w:rFonts w:ascii="Calibri" w:hAnsi="Calibri" w:cs="Calibri"/>
        </w:rPr>
        <w:t>Na wykonane prace oraz sprzęt konieczny do świadczenia usługi dostępu do Internetu Wykonawca udziela Zamawiającemu gwarancji</w:t>
      </w:r>
      <w:r>
        <w:rPr>
          <w:rFonts w:ascii="Calibri" w:hAnsi="Calibri" w:cs="Calibri"/>
        </w:rPr>
        <w:t>/serwisu</w:t>
      </w:r>
      <w:r w:rsidRPr="00C90E5F">
        <w:rPr>
          <w:rFonts w:ascii="Calibri" w:hAnsi="Calibri" w:cs="Calibri"/>
        </w:rPr>
        <w:t xml:space="preserve"> na czas obowiązywania umowy tj. do dnia 31.12.2015 r. i zobowiązuje się do dostarczenia instrukcji obsługi lub instrukcji korzystania z urządzenia w języku polskim.</w:t>
      </w:r>
    </w:p>
    <w:sectPr w:rsidR="00FD7EE0" w:rsidRPr="00C90E5F" w:rsidSect="00A95B3E">
      <w:headerReference w:type="default" r:id="rId9"/>
      <w:footerReference w:type="default" r:id="rId10"/>
      <w:pgSz w:w="11906" w:h="16838"/>
      <w:pgMar w:top="1559" w:right="1418" w:bottom="1418" w:left="1418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E0" w:rsidRDefault="00FD7EE0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EE0" w:rsidRDefault="00FD7EE0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E0" w:rsidRPr="00F845AE" w:rsidRDefault="00FD7EE0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10"/>
        <w:szCs w:val="10"/>
      </w:rPr>
    </w:pPr>
  </w:p>
  <w:p w:rsidR="00FD7EE0" w:rsidRPr="00F845AE" w:rsidRDefault="00FD7EE0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2051" type="#_x0000_t202" style="position:absolute;left:0;text-align:left;margin-left:432.3pt;margin-top:.8pt;width:48.05pt;height:17.7pt;z-index:251656704;visibility:visible" strokecolor="white">
          <v:textbox style="mso-fit-shape-to-text:t">
            <w:txbxContent>
              <w:p w:rsidR="00FD7EE0" w:rsidRPr="000D0CC4" w:rsidRDefault="00FD7EE0" w:rsidP="005A463C">
                <w:pPr>
                  <w:jc w:val="right"/>
                  <w:rPr>
                    <w:rFonts w:cs="Times New Roman"/>
                    <w:sz w:val="16"/>
                    <w:szCs w:val="16"/>
                  </w:rPr>
                </w:pPr>
                <w:r w:rsidRPr="008556B8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str. </w:t>
                </w:r>
                <w:r w:rsidRPr="000D0CC4">
                  <w:rPr>
                    <w:sz w:val="16"/>
                    <w:szCs w:val="16"/>
                  </w:rPr>
                  <w:fldChar w:fldCharType="begin"/>
                </w:r>
                <w:r w:rsidRPr="000D0CC4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0D0CC4">
                  <w:rPr>
                    <w:sz w:val="16"/>
                    <w:szCs w:val="16"/>
                  </w:rPr>
                  <w:fldChar w:fldCharType="separate"/>
                </w:r>
                <w:r w:rsidRPr="003C7F72">
                  <w:rPr>
                    <w:rFonts w:ascii="Calibri Light" w:hAnsi="Calibri Light" w:cs="Calibri Light"/>
                    <w:noProof/>
                    <w:sz w:val="16"/>
                    <w:szCs w:val="16"/>
                  </w:rPr>
                  <w:t>1</w:t>
                </w:r>
                <w:r w:rsidRPr="000D0CC4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Pr="00F845AE">
      <w:rPr>
        <w:b/>
        <w:bCs/>
        <w:i/>
        <w:iCs/>
        <w:sz w:val="20"/>
        <w:szCs w:val="20"/>
      </w:rPr>
      <w:t>„Dotacje na Innowacje” „Inwestujemy w Waszą przyszłość”</w:t>
    </w:r>
  </w:p>
  <w:p w:rsidR="00FD7EE0" w:rsidRPr="00F845AE" w:rsidRDefault="00FD7EE0" w:rsidP="00F845AE">
    <w:pPr>
      <w:pStyle w:val="Stopka1"/>
      <w:jc w:val="center"/>
      <w:rPr>
        <w:b/>
        <w:bCs/>
        <w:i/>
        <w:iCs/>
        <w:sz w:val="20"/>
        <w:szCs w:val="20"/>
      </w:rPr>
    </w:pPr>
    <w:r w:rsidRPr="00F845AE">
      <w:rPr>
        <w:b/>
        <w:bCs/>
        <w:i/>
        <w:iCs/>
        <w:sz w:val="20"/>
        <w:szCs w:val="20"/>
      </w:rPr>
      <w:t>Projekt współfinansowany ze środków Europejskiego Funduszu Rozwoju</w:t>
    </w:r>
  </w:p>
  <w:p w:rsidR="00FD7EE0" w:rsidRPr="00F845AE" w:rsidRDefault="00FD7EE0" w:rsidP="00F845AE">
    <w:pPr>
      <w:pStyle w:val="Stopka1"/>
      <w:jc w:val="center"/>
      <w:rPr>
        <w:b/>
        <w:bCs/>
        <w:i/>
        <w:iCs/>
        <w:sz w:val="20"/>
        <w:szCs w:val="20"/>
      </w:rPr>
    </w:pPr>
    <w:r w:rsidRPr="00F845AE">
      <w:rPr>
        <w:b/>
        <w:bCs/>
        <w:i/>
        <w:iCs/>
        <w:sz w:val="20"/>
        <w:szCs w:val="20"/>
      </w:rPr>
      <w:t>Regionalnego 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E0" w:rsidRDefault="00FD7EE0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EE0" w:rsidRDefault="00FD7EE0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212"/>
      <w:gridCol w:w="3213"/>
      <w:gridCol w:w="2931"/>
    </w:tblGrid>
    <w:tr w:rsidR="00FD7EE0" w:rsidRPr="005A6020">
      <w:trPr>
        <w:jc w:val="center"/>
      </w:trPr>
      <w:tc>
        <w:tcPr>
          <w:tcW w:w="3212" w:type="dxa"/>
        </w:tcPr>
        <w:p w:rsidR="00FD7EE0" w:rsidRPr="005A6020" w:rsidRDefault="00FD7EE0" w:rsidP="005A463C">
          <w:pPr>
            <w:pStyle w:val="Zawartotabeli"/>
            <w:snapToGrid w:val="0"/>
            <w:rPr>
              <w:sz w:val="20"/>
              <w:szCs w:val="20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2049" type="#_x0000_t75" style="position:absolute;margin-left:1.65pt;margin-top:0;width:155.25pt;height:35.25pt;z-index:251657728;visibility:visible" filled="t">
                <v:imagedata r:id="rId1" o:title=""/>
                <w10:wrap type="square"/>
              </v:shape>
            </w:pict>
          </w:r>
        </w:p>
      </w:tc>
      <w:tc>
        <w:tcPr>
          <w:tcW w:w="3213" w:type="dxa"/>
        </w:tcPr>
        <w:p w:rsidR="00FD7EE0" w:rsidRPr="005A6020" w:rsidRDefault="00FD7EE0" w:rsidP="005A463C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ins w:id="1" w:author="rutad" w:date="2014-06-10T14:37:00Z">
            <w:r w:rsidRPr="00305B83">
              <w:rPr>
                <w:noProof/>
                <w:lang w:eastAsia="pl-PL"/>
              </w:rPr>
              <w:pict>
                <v:shape id="Obraz 2" o:spid="_x0000_i1026" type="#_x0000_t75" alt="http://bip.michalowice.pl/public/get_file.php?id=3149" style="width:31.5pt;height:35.25pt;visibility:visible">
                  <v:imagedata r:id="rId2" o:title=""/>
                </v:shape>
              </w:pict>
            </w:r>
          </w:ins>
        </w:p>
      </w:tc>
      <w:tc>
        <w:tcPr>
          <w:tcW w:w="2931" w:type="dxa"/>
        </w:tcPr>
        <w:p w:rsidR="00FD7EE0" w:rsidRPr="005A6020" w:rsidRDefault="00FD7EE0" w:rsidP="005A463C">
          <w:pPr>
            <w:pStyle w:val="Zawartotabeli"/>
            <w:snapToGrid w:val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pl-PL"/>
            </w:rPr>
            <w:pict>
              <v:shape id="Obraz 4" o:spid="_x0000_s2050" type="#_x0000_t75" style="position:absolute;left:0;text-align:left;margin-left:2.9pt;margin-top:0;width:138pt;height:33pt;z-index:251658752;visibility:visible;mso-position-horizontal-relative:text;mso-position-vertical-relative:text" filled="t">
                <v:imagedata r:id="rId3" o:title=""/>
                <w10:wrap type="square"/>
              </v:shape>
            </w:pict>
          </w:r>
        </w:p>
      </w:tc>
    </w:tr>
  </w:tbl>
  <w:p w:rsidR="00FD7EE0" w:rsidRPr="008329BB" w:rsidRDefault="00FD7EE0" w:rsidP="008329BB">
    <w:pPr>
      <w:pStyle w:val="Header"/>
      <w:pBdr>
        <w:bottom w:val="single" w:sz="4" w:space="1" w:color="auto"/>
      </w:pBdr>
      <w:rPr>
        <w:rFonts w:cs="Times New Roman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6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9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02911B63"/>
    <w:multiLevelType w:val="hybridMultilevel"/>
    <w:tmpl w:val="C4B6FAC4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1304057"/>
    <w:multiLevelType w:val="hybridMultilevel"/>
    <w:tmpl w:val="A1FCF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50377"/>
    <w:multiLevelType w:val="hybridMultilevel"/>
    <w:tmpl w:val="56FA40EE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23"/>
  </w:num>
  <w:num w:numId="5">
    <w:abstractNumId w:val="22"/>
  </w:num>
  <w:num w:numId="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3C"/>
    <w:rsid w:val="000108FA"/>
    <w:rsid w:val="00011AAE"/>
    <w:rsid w:val="00035490"/>
    <w:rsid w:val="00041CD2"/>
    <w:rsid w:val="00071935"/>
    <w:rsid w:val="00076AE4"/>
    <w:rsid w:val="00077094"/>
    <w:rsid w:val="00090597"/>
    <w:rsid w:val="0009117D"/>
    <w:rsid w:val="0009662F"/>
    <w:rsid w:val="0009778C"/>
    <w:rsid w:val="000A5866"/>
    <w:rsid w:val="000C40BE"/>
    <w:rsid w:val="000D0CC4"/>
    <w:rsid w:val="000D60E4"/>
    <w:rsid w:val="001009C2"/>
    <w:rsid w:val="0010738E"/>
    <w:rsid w:val="001140AB"/>
    <w:rsid w:val="0012264B"/>
    <w:rsid w:val="00134CDF"/>
    <w:rsid w:val="0013629F"/>
    <w:rsid w:val="00142B5D"/>
    <w:rsid w:val="00186137"/>
    <w:rsid w:val="00192A1A"/>
    <w:rsid w:val="001A7C0A"/>
    <w:rsid w:val="001A7FC4"/>
    <w:rsid w:val="001E47DC"/>
    <w:rsid w:val="00200B0F"/>
    <w:rsid w:val="002174A6"/>
    <w:rsid w:val="00225281"/>
    <w:rsid w:val="00240EFD"/>
    <w:rsid w:val="0024748A"/>
    <w:rsid w:val="0025030C"/>
    <w:rsid w:val="0027055A"/>
    <w:rsid w:val="00281AB4"/>
    <w:rsid w:val="00295070"/>
    <w:rsid w:val="002A5DE9"/>
    <w:rsid w:val="002B6FB3"/>
    <w:rsid w:val="002C34AD"/>
    <w:rsid w:val="002C60F4"/>
    <w:rsid w:val="002D28AB"/>
    <w:rsid w:val="002D3007"/>
    <w:rsid w:val="002D55E4"/>
    <w:rsid w:val="002F1071"/>
    <w:rsid w:val="002F748E"/>
    <w:rsid w:val="003031A3"/>
    <w:rsid w:val="00305B83"/>
    <w:rsid w:val="00310D0F"/>
    <w:rsid w:val="00311240"/>
    <w:rsid w:val="00321B92"/>
    <w:rsid w:val="00321E08"/>
    <w:rsid w:val="00341C34"/>
    <w:rsid w:val="00360284"/>
    <w:rsid w:val="00361087"/>
    <w:rsid w:val="0037241B"/>
    <w:rsid w:val="00373DF9"/>
    <w:rsid w:val="00373EF3"/>
    <w:rsid w:val="00375901"/>
    <w:rsid w:val="00391C38"/>
    <w:rsid w:val="00395725"/>
    <w:rsid w:val="003A44B1"/>
    <w:rsid w:val="003A5245"/>
    <w:rsid w:val="003A7CA1"/>
    <w:rsid w:val="003B72C3"/>
    <w:rsid w:val="003C37DC"/>
    <w:rsid w:val="003C7F72"/>
    <w:rsid w:val="003E2D38"/>
    <w:rsid w:val="003E600D"/>
    <w:rsid w:val="003E6AE7"/>
    <w:rsid w:val="003E7C33"/>
    <w:rsid w:val="003F148E"/>
    <w:rsid w:val="003F32C2"/>
    <w:rsid w:val="003F4990"/>
    <w:rsid w:val="004230A0"/>
    <w:rsid w:val="00445754"/>
    <w:rsid w:val="00454661"/>
    <w:rsid w:val="00487E6F"/>
    <w:rsid w:val="004A284F"/>
    <w:rsid w:val="004A2C55"/>
    <w:rsid w:val="004A34A7"/>
    <w:rsid w:val="004A419B"/>
    <w:rsid w:val="004A58FE"/>
    <w:rsid w:val="004A6136"/>
    <w:rsid w:val="004A726C"/>
    <w:rsid w:val="004C01E2"/>
    <w:rsid w:val="004C09EE"/>
    <w:rsid w:val="004C2828"/>
    <w:rsid w:val="004C6235"/>
    <w:rsid w:val="004C7816"/>
    <w:rsid w:val="004D1EC7"/>
    <w:rsid w:val="004E32D0"/>
    <w:rsid w:val="004E391F"/>
    <w:rsid w:val="004E5AF2"/>
    <w:rsid w:val="004F0FFF"/>
    <w:rsid w:val="0051046B"/>
    <w:rsid w:val="00510A69"/>
    <w:rsid w:val="005129B3"/>
    <w:rsid w:val="0056620E"/>
    <w:rsid w:val="00567719"/>
    <w:rsid w:val="00582BC7"/>
    <w:rsid w:val="00592B26"/>
    <w:rsid w:val="005979B9"/>
    <w:rsid w:val="005A463C"/>
    <w:rsid w:val="005A6020"/>
    <w:rsid w:val="005C1CCE"/>
    <w:rsid w:val="005C5613"/>
    <w:rsid w:val="005D3AEE"/>
    <w:rsid w:val="005D7C23"/>
    <w:rsid w:val="005D7EA0"/>
    <w:rsid w:val="0060389B"/>
    <w:rsid w:val="00605F16"/>
    <w:rsid w:val="0060747F"/>
    <w:rsid w:val="00607DF0"/>
    <w:rsid w:val="0062229B"/>
    <w:rsid w:val="00634BF8"/>
    <w:rsid w:val="0063751F"/>
    <w:rsid w:val="006763D0"/>
    <w:rsid w:val="006C1FB7"/>
    <w:rsid w:val="006E4502"/>
    <w:rsid w:val="006F0909"/>
    <w:rsid w:val="00701A00"/>
    <w:rsid w:val="00703764"/>
    <w:rsid w:val="00706855"/>
    <w:rsid w:val="00710820"/>
    <w:rsid w:val="00732D46"/>
    <w:rsid w:val="00737C6B"/>
    <w:rsid w:val="00746149"/>
    <w:rsid w:val="00753E24"/>
    <w:rsid w:val="00760C65"/>
    <w:rsid w:val="0078317A"/>
    <w:rsid w:val="0078580E"/>
    <w:rsid w:val="00795537"/>
    <w:rsid w:val="007A489A"/>
    <w:rsid w:val="007A5E8D"/>
    <w:rsid w:val="007B0352"/>
    <w:rsid w:val="007C3BA2"/>
    <w:rsid w:val="007E4FF7"/>
    <w:rsid w:val="007F150B"/>
    <w:rsid w:val="008329BB"/>
    <w:rsid w:val="00842780"/>
    <w:rsid w:val="008556B8"/>
    <w:rsid w:val="008633CC"/>
    <w:rsid w:val="008761DE"/>
    <w:rsid w:val="008A7C35"/>
    <w:rsid w:val="008F56C5"/>
    <w:rsid w:val="0092388F"/>
    <w:rsid w:val="00924115"/>
    <w:rsid w:val="00926F0C"/>
    <w:rsid w:val="0093076B"/>
    <w:rsid w:val="00932105"/>
    <w:rsid w:val="00933212"/>
    <w:rsid w:val="00935EEC"/>
    <w:rsid w:val="00940046"/>
    <w:rsid w:val="0094294D"/>
    <w:rsid w:val="009442EE"/>
    <w:rsid w:val="00944B96"/>
    <w:rsid w:val="00944E34"/>
    <w:rsid w:val="00955A9E"/>
    <w:rsid w:val="0095622A"/>
    <w:rsid w:val="00957599"/>
    <w:rsid w:val="00972862"/>
    <w:rsid w:val="00976BB6"/>
    <w:rsid w:val="009862B8"/>
    <w:rsid w:val="00986BF6"/>
    <w:rsid w:val="0099701A"/>
    <w:rsid w:val="009A6BB5"/>
    <w:rsid w:val="009B1499"/>
    <w:rsid w:val="009B3FA4"/>
    <w:rsid w:val="009C7075"/>
    <w:rsid w:val="009E41AF"/>
    <w:rsid w:val="009F35BF"/>
    <w:rsid w:val="009F51DA"/>
    <w:rsid w:val="009F63BB"/>
    <w:rsid w:val="00A160F6"/>
    <w:rsid w:val="00A227AE"/>
    <w:rsid w:val="00A252B5"/>
    <w:rsid w:val="00A272D9"/>
    <w:rsid w:val="00A44E77"/>
    <w:rsid w:val="00A754B5"/>
    <w:rsid w:val="00A84304"/>
    <w:rsid w:val="00A95B3E"/>
    <w:rsid w:val="00AB017B"/>
    <w:rsid w:val="00AB4051"/>
    <w:rsid w:val="00AB5C24"/>
    <w:rsid w:val="00AD0E3A"/>
    <w:rsid w:val="00AE45C1"/>
    <w:rsid w:val="00AF34F1"/>
    <w:rsid w:val="00AF5248"/>
    <w:rsid w:val="00B03A0F"/>
    <w:rsid w:val="00B15322"/>
    <w:rsid w:val="00B42A0D"/>
    <w:rsid w:val="00B47C88"/>
    <w:rsid w:val="00B70195"/>
    <w:rsid w:val="00B755D8"/>
    <w:rsid w:val="00BB4E28"/>
    <w:rsid w:val="00BC0167"/>
    <w:rsid w:val="00BC13FF"/>
    <w:rsid w:val="00BC6F74"/>
    <w:rsid w:val="00BC79FC"/>
    <w:rsid w:val="00BD1B3A"/>
    <w:rsid w:val="00BE143C"/>
    <w:rsid w:val="00BE522C"/>
    <w:rsid w:val="00BE6F7B"/>
    <w:rsid w:val="00BF21FF"/>
    <w:rsid w:val="00C020C8"/>
    <w:rsid w:val="00C04F71"/>
    <w:rsid w:val="00C22C73"/>
    <w:rsid w:val="00C266A5"/>
    <w:rsid w:val="00C27D90"/>
    <w:rsid w:val="00C32103"/>
    <w:rsid w:val="00C348CF"/>
    <w:rsid w:val="00C35699"/>
    <w:rsid w:val="00C3683C"/>
    <w:rsid w:val="00C56C9D"/>
    <w:rsid w:val="00C65C3B"/>
    <w:rsid w:val="00C73E51"/>
    <w:rsid w:val="00C77686"/>
    <w:rsid w:val="00C83F6A"/>
    <w:rsid w:val="00C90E5F"/>
    <w:rsid w:val="00CA2047"/>
    <w:rsid w:val="00CC72C6"/>
    <w:rsid w:val="00CD57F8"/>
    <w:rsid w:val="00CF15A7"/>
    <w:rsid w:val="00CF59C1"/>
    <w:rsid w:val="00D02D14"/>
    <w:rsid w:val="00D037AA"/>
    <w:rsid w:val="00D11A75"/>
    <w:rsid w:val="00D14738"/>
    <w:rsid w:val="00D31936"/>
    <w:rsid w:val="00D32D3F"/>
    <w:rsid w:val="00D3309E"/>
    <w:rsid w:val="00D51ABD"/>
    <w:rsid w:val="00D51C51"/>
    <w:rsid w:val="00D838EC"/>
    <w:rsid w:val="00D94884"/>
    <w:rsid w:val="00DA414E"/>
    <w:rsid w:val="00DC098D"/>
    <w:rsid w:val="00DE35D6"/>
    <w:rsid w:val="00DE4580"/>
    <w:rsid w:val="00DF4FEA"/>
    <w:rsid w:val="00DF7426"/>
    <w:rsid w:val="00E217F7"/>
    <w:rsid w:val="00E23D5C"/>
    <w:rsid w:val="00E400E7"/>
    <w:rsid w:val="00E40B74"/>
    <w:rsid w:val="00E4466C"/>
    <w:rsid w:val="00E51A4A"/>
    <w:rsid w:val="00E67B56"/>
    <w:rsid w:val="00E742DE"/>
    <w:rsid w:val="00E80F24"/>
    <w:rsid w:val="00E919B7"/>
    <w:rsid w:val="00E936B3"/>
    <w:rsid w:val="00E9497B"/>
    <w:rsid w:val="00E97466"/>
    <w:rsid w:val="00EA09A2"/>
    <w:rsid w:val="00EB2401"/>
    <w:rsid w:val="00EB28F2"/>
    <w:rsid w:val="00EB38B4"/>
    <w:rsid w:val="00EB6773"/>
    <w:rsid w:val="00EC5EF1"/>
    <w:rsid w:val="00ED2DE3"/>
    <w:rsid w:val="00EF0FBD"/>
    <w:rsid w:val="00EF5302"/>
    <w:rsid w:val="00F04FB2"/>
    <w:rsid w:val="00F103C9"/>
    <w:rsid w:val="00F14671"/>
    <w:rsid w:val="00F213C8"/>
    <w:rsid w:val="00F26735"/>
    <w:rsid w:val="00F30240"/>
    <w:rsid w:val="00F351A1"/>
    <w:rsid w:val="00F40D60"/>
    <w:rsid w:val="00F45C38"/>
    <w:rsid w:val="00F52FA5"/>
    <w:rsid w:val="00F6571F"/>
    <w:rsid w:val="00F7111F"/>
    <w:rsid w:val="00F81B67"/>
    <w:rsid w:val="00F845AE"/>
    <w:rsid w:val="00F85FD9"/>
    <w:rsid w:val="00F908D4"/>
    <w:rsid w:val="00F95BA1"/>
    <w:rsid w:val="00FA3215"/>
    <w:rsid w:val="00FB00ED"/>
    <w:rsid w:val="00FB4356"/>
    <w:rsid w:val="00FB62E0"/>
    <w:rsid w:val="00FC23AC"/>
    <w:rsid w:val="00FD284A"/>
    <w:rsid w:val="00FD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BD"/>
    <w:rPr>
      <w:rFonts w:ascii="Arial Narrow" w:eastAsia="Times New Roman" w:hAnsi="Arial Narrow" w:cs="Arial Narro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A1A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2A1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63C"/>
  </w:style>
  <w:style w:type="paragraph" w:styleId="Footer">
    <w:name w:val="footer"/>
    <w:basedOn w:val="Normal"/>
    <w:link w:val="FooterChar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63C"/>
  </w:style>
  <w:style w:type="paragraph" w:customStyle="1" w:styleId="Zawartotabeli">
    <w:name w:val="Zawartość tabeli"/>
    <w:basedOn w:val="Normal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EF0FB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"/>
    <w:uiPriority w:val="99"/>
    <w:rsid w:val="00EF0FBD"/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rsid w:val="00EF0FBD"/>
    <w:rPr>
      <w:color w:val="0000FF"/>
      <w:u w:val="single"/>
    </w:rPr>
  </w:style>
  <w:style w:type="paragraph" w:styleId="NoSpacing">
    <w:name w:val="No Spacing"/>
    <w:uiPriority w:val="99"/>
    <w:qFormat/>
    <w:rsid w:val="00EF0FBD"/>
    <w:rPr>
      <w:rFonts w:cs="Calibri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ar-SA"/>
    </w:rPr>
  </w:style>
  <w:style w:type="paragraph" w:customStyle="1" w:styleId="Zwykytekst1">
    <w:name w:val="Zwykły tekst1"/>
    <w:basedOn w:val="Normal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hAnsi="Times New Roman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831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17A"/>
    <w:rPr>
      <w:rFonts w:eastAsia="Times New Roman"/>
      <w:color w:val="5A5A5A"/>
      <w:spacing w:val="15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192A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2A1A"/>
    <w:rPr>
      <w:rFonts w:ascii="Arial Narrow" w:hAnsi="Arial Narrow" w:cs="Arial Narrow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192A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2A1A"/>
    <w:rPr>
      <w:rFonts w:ascii="Arial Narrow" w:hAnsi="Arial Narrow" w:cs="Arial Narrow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92A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A1A"/>
    <w:rPr>
      <w:rFonts w:ascii="Arial Narrow" w:hAnsi="Arial Narrow" w:cs="Arial Narrow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92A1A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2A1A"/>
    <w:rPr>
      <w:rFonts w:ascii="Times New Roman" w:hAnsi="Times New Roman" w:cs="Times New Roman"/>
      <w:sz w:val="16"/>
      <w:szCs w:val="16"/>
      <w:lang w:eastAsia="pl-PL"/>
    </w:rPr>
  </w:style>
  <w:style w:type="paragraph" w:styleId="BodyText3">
    <w:name w:val="Body Text 3"/>
    <w:basedOn w:val="Normal"/>
    <w:link w:val="BodyText3Char"/>
    <w:uiPriority w:val="99"/>
    <w:rsid w:val="00192A1A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2A1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"/>
    <w:uiPriority w:val="99"/>
    <w:rsid w:val="00192A1A"/>
    <w:pPr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uiPriority w:val="99"/>
    <w:rsid w:val="00192A1A"/>
  </w:style>
  <w:style w:type="character" w:styleId="Emphasis">
    <w:name w:val="Emphasis"/>
    <w:basedOn w:val="DefaultParagraphFont"/>
    <w:uiPriority w:val="99"/>
    <w:qFormat/>
    <w:rsid w:val="00C32103"/>
    <w:rPr>
      <w:i/>
      <w:iCs/>
    </w:rPr>
  </w:style>
  <w:style w:type="paragraph" w:customStyle="1" w:styleId="NormalnyWeb2">
    <w:name w:val="Normalny (Web)2"/>
    <w:basedOn w:val="Normal"/>
    <w:uiPriority w:val="99"/>
    <w:rsid w:val="00F103C9"/>
    <w:pPr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10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03C9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03C9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10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3C9"/>
    <w:rPr>
      <w:rFonts w:ascii="Segoe UI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0284"/>
    <w:rPr>
      <w:rFonts w:ascii="Arial Narrow" w:hAnsi="Arial Narrow" w:cs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0284"/>
    <w:rPr>
      <w:rFonts w:ascii="Arial Narrow" w:hAnsi="Arial Narrow" w:cs="Arial Narrow"/>
      <w:b/>
      <w:bCs/>
    </w:rPr>
  </w:style>
  <w:style w:type="character" w:customStyle="1" w:styleId="Teksttreci">
    <w:name w:val="Tekst treści_"/>
    <w:link w:val="Teksttreci0"/>
    <w:uiPriority w:val="99"/>
    <w:locked/>
    <w:rsid w:val="00A95B3E"/>
    <w:rPr>
      <w:shd w:val="clear" w:color="auto" w:fill="FFFFFF"/>
    </w:rPr>
  </w:style>
  <w:style w:type="character" w:customStyle="1" w:styleId="Teksttreci9">
    <w:name w:val="Tekst treści + 9"/>
    <w:aliases w:val="5 pt"/>
    <w:uiPriority w:val="99"/>
    <w:rsid w:val="00A95B3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91">
    <w:name w:val="Tekst treści + 91"/>
    <w:aliases w:val="5 pt1,Małe litery"/>
    <w:uiPriority w:val="99"/>
    <w:rsid w:val="00A95B3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paragraph" w:customStyle="1" w:styleId="Teksttreci0">
    <w:name w:val="Tekst treści"/>
    <w:basedOn w:val="Normal"/>
    <w:link w:val="Teksttreci"/>
    <w:uiPriority w:val="99"/>
    <w:rsid w:val="00A95B3E"/>
    <w:pPr>
      <w:widowControl w:val="0"/>
      <w:shd w:val="clear" w:color="auto" w:fill="FFFFFF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erf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erf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841</Words>
  <Characters>5048</Characters>
  <Application>Microsoft Office Outlook</Application>
  <DocSecurity>0</DocSecurity>
  <Lines>0</Lines>
  <Paragraphs>0</Paragraphs>
  <ScaleCrop>false</ScaleCrop>
  <Company>UGM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rutad</cp:lastModifiedBy>
  <cp:revision>3</cp:revision>
  <dcterms:created xsi:type="dcterms:W3CDTF">2014-06-09T14:32:00Z</dcterms:created>
  <dcterms:modified xsi:type="dcterms:W3CDTF">2014-06-10T12:37:00Z</dcterms:modified>
</cp:coreProperties>
</file>