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E2C60" w14:textId="77777777" w:rsidR="00281494" w:rsidRPr="00EA302B" w:rsidRDefault="007A2F4A" w:rsidP="007A2F4A">
      <w:pPr>
        <w:ind w:left="540"/>
        <w:jc w:val="right"/>
        <w:rPr>
          <w:b/>
          <w:bCs/>
        </w:rPr>
      </w:pPr>
      <w:r>
        <w:tab/>
        <w:t>Załącznik nr 3 do Zapytania ofertowego</w:t>
      </w:r>
      <w:r w:rsidR="00281494" w:rsidRPr="00EA302B">
        <w:rPr>
          <w:b/>
          <w:bCs/>
        </w:rPr>
        <w:t xml:space="preserve"> </w:t>
      </w:r>
    </w:p>
    <w:p w14:paraId="51193D36" w14:textId="77777777" w:rsidR="00281494" w:rsidRPr="00EA302B" w:rsidRDefault="00281494" w:rsidP="00281494">
      <w:pPr>
        <w:rPr>
          <w:b/>
          <w:bCs/>
          <w:sz w:val="22"/>
          <w:szCs w:val="22"/>
        </w:rPr>
      </w:pPr>
      <w:r w:rsidRPr="00EA302B">
        <w:rPr>
          <w:sz w:val="22"/>
          <w:szCs w:val="22"/>
        </w:rPr>
        <w:t>............................................................................</w:t>
      </w:r>
      <w:r w:rsidRPr="00EA302B">
        <w:rPr>
          <w:sz w:val="22"/>
          <w:szCs w:val="22"/>
        </w:rPr>
        <w:tab/>
      </w:r>
      <w:r w:rsidRPr="00EA302B">
        <w:rPr>
          <w:sz w:val="22"/>
          <w:szCs w:val="22"/>
        </w:rPr>
        <w:tab/>
      </w:r>
      <w:r w:rsidRPr="00EA302B">
        <w:rPr>
          <w:sz w:val="22"/>
          <w:szCs w:val="22"/>
        </w:rPr>
        <w:tab/>
      </w:r>
      <w:r w:rsidRPr="00EA302B">
        <w:rPr>
          <w:sz w:val="22"/>
          <w:szCs w:val="22"/>
        </w:rPr>
        <w:tab/>
        <w:t xml:space="preserve">            </w:t>
      </w:r>
    </w:p>
    <w:p w14:paraId="504E0E64" w14:textId="77777777" w:rsidR="00281494" w:rsidRPr="00EA302B" w:rsidRDefault="00281494" w:rsidP="00281494">
      <w:pPr>
        <w:ind w:firstLine="708"/>
        <w:jc w:val="both"/>
        <w:rPr>
          <w:sz w:val="18"/>
          <w:szCs w:val="18"/>
        </w:rPr>
      </w:pPr>
      <w:r w:rsidRPr="00EA302B">
        <w:rPr>
          <w:sz w:val="18"/>
          <w:szCs w:val="18"/>
        </w:rPr>
        <w:t>(pieczęć adresowa Wykonawcy</w:t>
      </w:r>
    </w:p>
    <w:p w14:paraId="5D8B00FF" w14:textId="77777777" w:rsidR="00281494" w:rsidRPr="00EA302B" w:rsidRDefault="00281494" w:rsidP="00281494">
      <w:pPr>
        <w:ind w:firstLine="708"/>
        <w:jc w:val="both"/>
        <w:rPr>
          <w:sz w:val="18"/>
          <w:szCs w:val="18"/>
        </w:rPr>
      </w:pPr>
      <w:r w:rsidRPr="00EA302B">
        <w:rPr>
          <w:sz w:val="18"/>
          <w:szCs w:val="18"/>
        </w:rPr>
        <w:t>/Uczestnika/ów/ Konsorcjum*)</w:t>
      </w:r>
    </w:p>
    <w:p w14:paraId="38B21B57" w14:textId="77777777" w:rsidR="00281494" w:rsidRPr="00EA302B" w:rsidRDefault="00281494" w:rsidP="00281494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EA302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NIP**): ....................................................</w:t>
      </w:r>
    </w:p>
    <w:p w14:paraId="23CFB73E" w14:textId="77777777" w:rsidR="00281494" w:rsidRPr="00EA302B" w:rsidRDefault="00281494" w:rsidP="00281494">
      <w:pPr>
        <w:rPr>
          <w:sz w:val="22"/>
          <w:szCs w:val="22"/>
          <w:lang w:val="en-US"/>
        </w:rPr>
      </w:pPr>
      <w:r w:rsidRPr="00EA302B">
        <w:rPr>
          <w:sz w:val="22"/>
          <w:szCs w:val="22"/>
          <w:lang w:val="en-US"/>
        </w:rPr>
        <w:t>REGON**):.............................................</w:t>
      </w:r>
      <w:r w:rsidRPr="00EA302B">
        <w:rPr>
          <w:sz w:val="22"/>
          <w:szCs w:val="22"/>
          <w:lang w:val="en-US"/>
        </w:rPr>
        <w:tab/>
      </w:r>
      <w:r w:rsidRPr="00EA302B">
        <w:rPr>
          <w:sz w:val="22"/>
          <w:szCs w:val="22"/>
          <w:lang w:val="en-US"/>
        </w:rPr>
        <w:tab/>
      </w:r>
      <w:r w:rsidRPr="00EA302B">
        <w:rPr>
          <w:sz w:val="22"/>
          <w:szCs w:val="22"/>
          <w:lang w:val="en-US"/>
        </w:rPr>
        <w:tab/>
        <w:t xml:space="preserve">            </w:t>
      </w:r>
    </w:p>
    <w:p w14:paraId="72B588CE" w14:textId="77777777" w:rsidR="00281494" w:rsidRPr="00EA302B" w:rsidRDefault="00281494" w:rsidP="00281494">
      <w:pPr>
        <w:rPr>
          <w:sz w:val="22"/>
          <w:szCs w:val="22"/>
          <w:lang w:val="en-US"/>
        </w:rPr>
      </w:pPr>
      <w:r w:rsidRPr="00EA302B">
        <w:rPr>
          <w:sz w:val="22"/>
          <w:szCs w:val="22"/>
          <w:lang w:val="en-US"/>
        </w:rPr>
        <w:t>tel.**): .....................................................</w:t>
      </w:r>
      <w:r w:rsidRPr="00EA302B">
        <w:rPr>
          <w:sz w:val="22"/>
          <w:szCs w:val="22"/>
          <w:lang w:val="en-US"/>
        </w:rPr>
        <w:tab/>
      </w:r>
      <w:r w:rsidRPr="00EA302B">
        <w:rPr>
          <w:sz w:val="22"/>
          <w:szCs w:val="22"/>
          <w:lang w:val="en-US"/>
        </w:rPr>
        <w:tab/>
      </w:r>
      <w:r w:rsidRPr="00EA302B">
        <w:rPr>
          <w:sz w:val="22"/>
          <w:szCs w:val="22"/>
          <w:lang w:val="en-US"/>
        </w:rPr>
        <w:tab/>
      </w:r>
      <w:r w:rsidRPr="00EA302B">
        <w:rPr>
          <w:sz w:val="22"/>
          <w:szCs w:val="22"/>
          <w:lang w:val="en-US"/>
        </w:rPr>
        <w:tab/>
        <w:t xml:space="preserve">            </w:t>
      </w:r>
    </w:p>
    <w:p w14:paraId="394E4B63" w14:textId="77777777" w:rsidR="00281494" w:rsidRPr="00EA302B" w:rsidRDefault="00281494" w:rsidP="00281494">
      <w:pPr>
        <w:rPr>
          <w:sz w:val="22"/>
          <w:szCs w:val="22"/>
          <w:lang w:val="en-US"/>
        </w:rPr>
      </w:pPr>
      <w:r w:rsidRPr="00EA302B">
        <w:rPr>
          <w:sz w:val="22"/>
          <w:szCs w:val="22"/>
          <w:lang w:val="en-US"/>
        </w:rPr>
        <w:t>fax**): .....................................................</w:t>
      </w:r>
      <w:r w:rsidRPr="00EA302B">
        <w:rPr>
          <w:sz w:val="22"/>
          <w:szCs w:val="22"/>
          <w:lang w:val="en-US"/>
        </w:rPr>
        <w:tab/>
      </w:r>
      <w:r w:rsidRPr="00EA302B">
        <w:rPr>
          <w:sz w:val="22"/>
          <w:szCs w:val="22"/>
          <w:lang w:val="en-US"/>
        </w:rPr>
        <w:tab/>
      </w:r>
      <w:r w:rsidRPr="00EA302B">
        <w:rPr>
          <w:sz w:val="22"/>
          <w:szCs w:val="22"/>
          <w:lang w:val="en-US"/>
        </w:rPr>
        <w:tab/>
      </w:r>
      <w:r w:rsidRPr="00EA302B">
        <w:rPr>
          <w:sz w:val="22"/>
          <w:szCs w:val="22"/>
          <w:lang w:val="en-US"/>
        </w:rPr>
        <w:tab/>
        <w:t xml:space="preserve">            </w:t>
      </w:r>
    </w:p>
    <w:p w14:paraId="0BAED4E2" w14:textId="77777777" w:rsidR="00281494" w:rsidRPr="00EA302B" w:rsidRDefault="00281494" w:rsidP="00281494">
      <w:pPr>
        <w:rPr>
          <w:sz w:val="22"/>
          <w:szCs w:val="22"/>
          <w:lang w:val="en-US"/>
        </w:rPr>
      </w:pPr>
      <w:proofErr w:type="spellStart"/>
      <w:r w:rsidRPr="00EA302B">
        <w:rPr>
          <w:sz w:val="22"/>
          <w:szCs w:val="22"/>
          <w:lang w:val="en-US"/>
        </w:rPr>
        <w:t>adres</w:t>
      </w:r>
      <w:proofErr w:type="spellEnd"/>
      <w:r w:rsidRPr="00EA302B">
        <w:rPr>
          <w:sz w:val="22"/>
          <w:szCs w:val="22"/>
          <w:lang w:val="en-US"/>
        </w:rPr>
        <w:t xml:space="preserve"> e – mail**): ....................................</w:t>
      </w:r>
      <w:r w:rsidRPr="00EA302B">
        <w:rPr>
          <w:sz w:val="22"/>
          <w:szCs w:val="22"/>
          <w:lang w:val="en-US"/>
        </w:rPr>
        <w:tab/>
      </w:r>
    </w:p>
    <w:p w14:paraId="4D299341" w14:textId="77777777" w:rsidR="00281494" w:rsidRPr="00EA302B" w:rsidRDefault="00281494" w:rsidP="00281494">
      <w:pPr>
        <w:rPr>
          <w:lang w:val="en-US"/>
        </w:rPr>
      </w:pPr>
      <w:r w:rsidRPr="00EA302B">
        <w:rPr>
          <w:lang w:val="en-US"/>
        </w:rPr>
        <w:tab/>
      </w:r>
      <w:r w:rsidRPr="00EA302B">
        <w:rPr>
          <w:lang w:val="en-US"/>
        </w:rPr>
        <w:tab/>
        <w:t xml:space="preserve">            </w:t>
      </w:r>
    </w:p>
    <w:p w14:paraId="4F030472" w14:textId="77777777" w:rsidR="007A2F4A" w:rsidRPr="00EA302B" w:rsidRDefault="007A2F4A" w:rsidP="00B10AFE">
      <w:pPr>
        <w:tabs>
          <w:tab w:val="left" w:pos="6480"/>
        </w:tabs>
        <w:ind w:left="5529"/>
        <w:rPr>
          <w:b/>
          <w:bCs/>
          <w:sz w:val="18"/>
          <w:szCs w:val="18"/>
        </w:rPr>
      </w:pPr>
      <w:r w:rsidRPr="00EA302B">
        <w:rPr>
          <w:b/>
          <w:bCs/>
          <w:sz w:val="18"/>
          <w:szCs w:val="18"/>
        </w:rPr>
        <w:t>Zamawiający:</w:t>
      </w:r>
    </w:p>
    <w:p w14:paraId="41CE6F77" w14:textId="77777777" w:rsidR="007A2F4A" w:rsidRPr="00EA302B" w:rsidRDefault="007A2F4A" w:rsidP="00B10AFE">
      <w:pPr>
        <w:pStyle w:val="WW-Tekstpodstawowy3"/>
        <w:ind w:left="5529"/>
        <w:rPr>
          <w:sz w:val="24"/>
          <w:szCs w:val="24"/>
        </w:rPr>
      </w:pPr>
      <w:r w:rsidRPr="00EA302B">
        <w:rPr>
          <w:sz w:val="24"/>
          <w:szCs w:val="24"/>
        </w:rPr>
        <w:t xml:space="preserve">Gmina </w:t>
      </w:r>
      <w:r w:rsidR="00B10AFE">
        <w:rPr>
          <w:sz w:val="24"/>
          <w:szCs w:val="24"/>
        </w:rPr>
        <w:t>Michałowice</w:t>
      </w:r>
    </w:p>
    <w:p w14:paraId="27971135" w14:textId="77777777" w:rsidR="00B10AFE" w:rsidRDefault="00B10AFE" w:rsidP="00B10AFE">
      <w:pPr>
        <w:pStyle w:val="WW-Tekstpodstawowy3"/>
        <w:ind w:left="5529"/>
        <w:rPr>
          <w:sz w:val="24"/>
          <w:szCs w:val="24"/>
        </w:rPr>
      </w:pPr>
      <w:r>
        <w:rPr>
          <w:sz w:val="24"/>
          <w:szCs w:val="24"/>
        </w:rPr>
        <w:t>Reguły, Aleja Powstańców Warszawy 1</w:t>
      </w:r>
    </w:p>
    <w:p w14:paraId="697BE416" w14:textId="77777777" w:rsidR="007A2F4A" w:rsidRPr="00EA302B" w:rsidRDefault="007A2F4A" w:rsidP="00B10AFE">
      <w:pPr>
        <w:pStyle w:val="WW-Tekstpodstawowy3"/>
        <w:ind w:left="5529"/>
        <w:rPr>
          <w:sz w:val="24"/>
          <w:szCs w:val="24"/>
        </w:rPr>
      </w:pPr>
      <w:r w:rsidRPr="00EA302B">
        <w:rPr>
          <w:sz w:val="24"/>
          <w:szCs w:val="24"/>
        </w:rPr>
        <w:t>05-</w:t>
      </w:r>
      <w:r w:rsidR="00B10AFE">
        <w:rPr>
          <w:sz w:val="24"/>
          <w:szCs w:val="24"/>
        </w:rPr>
        <w:t>816</w:t>
      </w:r>
      <w:r w:rsidRPr="00EA302B">
        <w:rPr>
          <w:sz w:val="24"/>
          <w:szCs w:val="24"/>
        </w:rPr>
        <w:t xml:space="preserve"> </w:t>
      </w:r>
      <w:r w:rsidR="00B10AFE">
        <w:rPr>
          <w:sz w:val="24"/>
          <w:szCs w:val="24"/>
        </w:rPr>
        <w:t>Michałowice</w:t>
      </w:r>
    </w:p>
    <w:p w14:paraId="50EA04EB" w14:textId="77777777" w:rsidR="00281494" w:rsidRPr="007A2F4A" w:rsidRDefault="00281494" w:rsidP="00281494"/>
    <w:p w14:paraId="3CCB9EE9" w14:textId="77777777" w:rsidR="00281494" w:rsidRPr="007A2F4A" w:rsidRDefault="00281494" w:rsidP="00281494"/>
    <w:p w14:paraId="6A9C2DEE" w14:textId="77777777" w:rsidR="00281494" w:rsidRDefault="00281494" w:rsidP="00281494">
      <w:pPr>
        <w:pStyle w:val="Nagwek3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302B">
        <w:rPr>
          <w:rFonts w:ascii="Times New Roman" w:hAnsi="Times New Roman" w:cs="Times New Roman"/>
          <w:color w:val="auto"/>
          <w:sz w:val="28"/>
          <w:szCs w:val="28"/>
        </w:rPr>
        <w:t xml:space="preserve">FORMULARZ OFERTY </w:t>
      </w:r>
    </w:p>
    <w:p w14:paraId="049AE2C6" w14:textId="77777777" w:rsidR="00281494" w:rsidRPr="00EA302B" w:rsidRDefault="00281494" w:rsidP="00281494">
      <w:pPr>
        <w:pStyle w:val="Nagwek6"/>
        <w:spacing w:line="240" w:lineRule="auto"/>
        <w:ind w:left="64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FA7B34" w14:textId="77777777" w:rsidR="00281494" w:rsidRDefault="00281494" w:rsidP="00281494">
      <w:pPr>
        <w:ind w:firstLine="540"/>
        <w:jc w:val="both"/>
        <w:rPr>
          <w:sz w:val="22"/>
          <w:szCs w:val="22"/>
        </w:rPr>
      </w:pPr>
      <w:r w:rsidRPr="00EA302B">
        <w:rPr>
          <w:sz w:val="22"/>
          <w:szCs w:val="22"/>
        </w:rPr>
        <w:t xml:space="preserve">W odpowiedzi na </w:t>
      </w:r>
      <w:r w:rsidR="007A2F4A">
        <w:rPr>
          <w:sz w:val="22"/>
          <w:szCs w:val="22"/>
        </w:rPr>
        <w:t xml:space="preserve">zapytanie ofertowe </w:t>
      </w:r>
      <w:r w:rsidRPr="00EA302B">
        <w:rPr>
          <w:sz w:val="22"/>
          <w:szCs w:val="22"/>
        </w:rPr>
        <w:t>na:</w:t>
      </w:r>
    </w:p>
    <w:p w14:paraId="58555959" w14:textId="77777777" w:rsidR="001E6A0C" w:rsidRPr="00EA302B" w:rsidRDefault="001E6A0C" w:rsidP="00281494">
      <w:pPr>
        <w:ind w:firstLine="540"/>
        <w:jc w:val="both"/>
        <w:rPr>
          <w:sz w:val="22"/>
          <w:szCs w:val="22"/>
        </w:rPr>
      </w:pPr>
    </w:p>
    <w:p w14:paraId="5D5194E8" w14:textId="77777777" w:rsidR="001E6A0C" w:rsidRPr="00EA302B" w:rsidRDefault="00DB7CDF" w:rsidP="00DB7CDF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B7CDF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„Świadczenie usług w zakresie publicznego transportu zbiorowego o charakterze użyteczności publicznej w okresie wrzesień-grudzień  2020 na 3 liniach komunikacyjnych”</w:t>
      </w:r>
    </w:p>
    <w:p w14:paraId="1DCA5F80" w14:textId="77777777" w:rsidR="00833689" w:rsidRDefault="00281494" w:rsidP="00281494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A302B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EA30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7BE7575" w14:textId="77777777" w:rsidR="00073C99" w:rsidRPr="00DF7583" w:rsidRDefault="00073C99" w:rsidP="00281494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14:paraId="60AD000A" w14:textId="77777777" w:rsidR="00C65C5F" w:rsidRPr="00EA302B" w:rsidRDefault="00C65C5F" w:rsidP="00281494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EA302B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_____________________________________________________________________________________________________________</w:t>
      </w:r>
    </w:p>
    <w:p w14:paraId="67E76742" w14:textId="77777777" w:rsidR="00C65C5F" w:rsidRPr="00EA302B" w:rsidRDefault="00C65C5F" w:rsidP="00281494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337130D6" w14:textId="77777777" w:rsidR="00833689" w:rsidRDefault="00281494" w:rsidP="00281494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A302B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EA30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86B3DC3" w14:textId="77777777" w:rsidR="00073C99" w:rsidRPr="00DF7583" w:rsidRDefault="00073C99" w:rsidP="00281494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14:paraId="652D2845" w14:textId="77777777" w:rsidR="00281494" w:rsidRDefault="00C65C5F" w:rsidP="00281494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EA302B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______________________________________________________________________________________________________________</w:t>
      </w:r>
    </w:p>
    <w:p w14:paraId="106ED562" w14:textId="77777777" w:rsidR="001E6A0C" w:rsidRPr="00EA302B" w:rsidRDefault="001E6A0C" w:rsidP="00281494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14:paraId="06FCBCD0" w14:textId="77777777" w:rsidR="00833689" w:rsidRDefault="00833689" w:rsidP="00833689">
      <w:pPr>
        <w:pStyle w:val="Tekstpodstawowy"/>
        <w:numPr>
          <w:ilvl w:val="0"/>
          <w:numId w:val="4"/>
        </w:numPr>
        <w:tabs>
          <w:tab w:val="clear" w:pos="720"/>
        </w:tabs>
        <w:ind w:left="357" w:right="23" w:hanging="357"/>
        <w:jc w:val="both"/>
        <w:rPr>
          <w:color w:val="auto"/>
          <w:sz w:val="24"/>
          <w:szCs w:val="24"/>
        </w:rPr>
      </w:pPr>
      <w:r w:rsidRPr="00EA302B">
        <w:rPr>
          <w:rFonts w:ascii="Times New Roman" w:hAnsi="Times New Roman" w:cs="Times New Roman"/>
          <w:b w:val="0"/>
          <w:bCs w:val="0"/>
          <w:color w:val="auto"/>
        </w:rPr>
        <w:t xml:space="preserve">wykonania przedmiotu zamówienia zgodnie z </w:t>
      </w:r>
      <w:r w:rsidR="007C1858">
        <w:rPr>
          <w:rFonts w:ascii="Times New Roman" w:hAnsi="Times New Roman" w:cs="Times New Roman"/>
          <w:b w:val="0"/>
          <w:bCs w:val="0"/>
          <w:color w:val="auto"/>
        </w:rPr>
        <w:t>O</w:t>
      </w:r>
      <w:r w:rsidR="004A1B78" w:rsidRPr="00EA302B">
        <w:rPr>
          <w:rFonts w:ascii="Times New Roman" w:hAnsi="Times New Roman" w:cs="Times New Roman"/>
          <w:b w:val="0"/>
          <w:bCs w:val="0"/>
          <w:color w:val="auto"/>
        </w:rPr>
        <w:t>pisem przedmiotu zamówienia</w:t>
      </w:r>
      <w:r w:rsidR="00D303E7" w:rsidRPr="00EA302B">
        <w:rPr>
          <w:rFonts w:ascii="Times New Roman" w:hAnsi="Times New Roman" w:cs="Times New Roman"/>
          <w:b w:val="0"/>
          <w:bCs w:val="0"/>
          <w:color w:val="auto"/>
        </w:rPr>
        <w:t xml:space="preserve"> oraz</w:t>
      </w:r>
      <w:r w:rsidRPr="00EA302B">
        <w:rPr>
          <w:rFonts w:ascii="Times New Roman" w:hAnsi="Times New Roman" w:cs="Times New Roman"/>
          <w:b w:val="0"/>
          <w:bCs w:val="0"/>
          <w:color w:val="auto"/>
        </w:rPr>
        <w:t xml:space="preserve"> wzorem umowy za cen</w:t>
      </w:r>
      <w:r w:rsidR="007C31F1" w:rsidRPr="00EA302B">
        <w:rPr>
          <w:rFonts w:ascii="Times New Roman" w:hAnsi="Times New Roman" w:cs="Times New Roman"/>
          <w:b w:val="0"/>
          <w:bCs w:val="0"/>
          <w:color w:val="auto"/>
        </w:rPr>
        <w:t>ę</w:t>
      </w:r>
      <w:r w:rsidR="00073C99">
        <w:rPr>
          <w:rFonts w:ascii="Times New Roman" w:hAnsi="Times New Roman" w:cs="Times New Roman"/>
          <w:b w:val="0"/>
          <w:bCs w:val="0"/>
          <w:color w:val="auto"/>
        </w:rPr>
        <w:t xml:space="preserve"> odpowiednio</w:t>
      </w:r>
      <w:r w:rsidRPr="00EA302B">
        <w:rPr>
          <w:rFonts w:ascii="Times New Roman" w:hAnsi="Times New Roman" w:cs="Times New Roman"/>
          <w:b w:val="0"/>
          <w:bCs w:val="0"/>
          <w:color w:val="auto"/>
        </w:rPr>
        <w:t>:</w:t>
      </w:r>
      <w:r w:rsidRPr="00EA302B">
        <w:rPr>
          <w:color w:val="auto"/>
          <w:sz w:val="24"/>
          <w:szCs w:val="24"/>
        </w:rPr>
        <w:t xml:space="preserve"> 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472"/>
        <w:gridCol w:w="2658"/>
        <w:gridCol w:w="3294"/>
        <w:tblGridChange w:id="0">
          <w:tblGrid>
            <w:gridCol w:w="3202"/>
            <w:gridCol w:w="472"/>
            <w:gridCol w:w="2658"/>
            <w:gridCol w:w="3294"/>
          </w:tblGrid>
        </w:tblGridChange>
      </w:tblGrid>
      <w:tr w:rsidR="008952F6" w:rsidRPr="00A86B10" w14:paraId="554B252F" w14:textId="77777777" w:rsidTr="005B7680">
        <w:trPr>
          <w:jc w:val="center"/>
        </w:trPr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317C" w14:textId="77777777" w:rsidR="008952F6" w:rsidRPr="008952F6" w:rsidRDefault="008952F6" w:rsidP="008952F6">
            <w:pPr>
              <w:rPr>
                <w:b/>
                <w:sz w:val="24"/>
              </w:rPr>
            </w:pPr>
            <w:r w:rsidRPr="008952F6">
              <w:rPr>
                <w:b/>
                <w:sz w:val="24"/>
              </w:rPr>
              <w:t>Przedmiot zamówienia</w:t>
            </w:r>
          </w:p>
        </w:tc>
      </w:tr>
      <w:tr w:rsidR="008952F6" w:rsidRPr="00A86B10" w14:paraId="08D5C888" w14:textId="77777777" w:rsidTr="008952F6">
        <w:trPr>
          <w:trHeight w:hRule="exact" w:val="595"/>
          <w:jc w:val="center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E4C53" w14:textId="77777777" w:rsidR="008952F6" w:rsidRPr="00A86B10" w:rsidRDefault="008952F6" w:rsidP="008952F6">
            <w:pPr>
              <w:tabs>
                <w:tab w:val="left" w:pos="1260"/>
              </w:tabs>
            </w:pPr>
            <w:r w:rsidRPr="007A2F4A">
              <w:rPr>
                <w:b/>
                <w:sz w:val="28"/>
                <w:szCs w:val="28"/>
                <w:lang w:eastAsia="en-US"/>
              </w:rPr>
              <w:t>Linia</w:t>
            </w:r>
            <w:r w:rsidRPr="007A2F4A">
              <w:rPr>
                <w:sz w:val="28"/>
                <w:szCs w:val="28"/>
                <w:lang w:eastAsia="en-US"/>
              </w:rPr>
              <w:t xml:space="preserve"> „</w:t>
            </w:r>
            <w:r>
              <w:rPr>
                <w:b/>
                <w:sz w:val="28"/>
                <w:szCs w:val="28"/>
                <w:lang w:eastAsia="en-US"/>
              </w:rPr>
              <w:t>M</w:t>
            </w:r>
            <w:r w:rsidRPr="007A2F4A">
              <w:rPr>
                <w:b/>
                <w:sz w:val="28"/>
                <w:szCs w:val="28"/>
                <w:lang w:eastAsia="en-US"/>
              </w:rPr>
              <w:t>1”</w:t>
            </w:r>
            <w:r w:rsidRPr="008D1585">
              <w:rPr>
                <w:sz w:val="22"/>
                <w:szCs w:val="22"/>
                <w:lang w:eastAsia="en-US"/>
              </w:rPr>
              <w:t xml:space="preserve"> </w:t>
            </w:r>
            <w:r w:rsidRPr="008D1585">
              <w:rPr>
                <w:b/>
                <w:sz w:val="22"/>
                <w:szCs w:val="22"/>
                <w:lang w:eastAsia="en-US"/>
              </w:rPr>
              <w:t xml:space="preserve">na trasie </w:t>
            </w:r>
            <w:r w:rsidRPr="00F81FD5">
              <w:rPr>
                <w:rFonts w:eastAsia="font432"/>
                <w:sz w:val="22"/>
                <w:szCs w:val="22"/>
              </w:rPr>
              <w:t xml:space="preserve">-  </w:t>
            </w:r>
            <w:r w:rsidRPr="00A30A60">
              <w:rPr>
                <w:rFonts w:eastAsia="font432"/>
                <w:b/>
                <w:bCs/>
                <w:sz w:val="22"/>
                <w:szCs w:val="22"/>
              </w:rPr>
              <w:t>Sokołów</w:t>
            </w:r>
            <w:r w:rsidRPr="00F81FD5">
              <w:rPr>
                <w:rFonts w:eastAsia="font432"/>
                <w:sz w:val="22"/>
                <w:szCs w:val="22"/>
              </w:rPr>
              <w:t xml:space="preserve"> – </w:t>
            </w:r>
            <w:r w:rsidRPr="00A30A60">
              <w:rPr>
                <w:rFonts w:eastAsia="font432"/>
                <w:b/>
                <w:bCs/>
                <w:sz w:val="22"/>
                <w:szCs w:val="22"/>
              </w:rPr>
              <w:t>Reguły</w:t>
            </w:r>
            <w:r w:rsidRPr="00F81FD5">
              <w:rPr>
                <w:rFonts w:eastAsia="font432"/>
                <w:sz w:val="22"/>
                <w:szCs w:val="22"/>
              </w:rPr>
              <w:t xml:space="preserve"> </w:t>
            </w:r>
            <w:r>
              <w:rPr>
                <w:b/>
                <w:lang w:eastAsia="en-US"/>
              </w:rPr>
              <w:t xml:space="preserve"> (w obu kierunkach)</w:t>
            </w:r>
            <w:r w:rsidRPr="008D15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D43B" w14:textId="77777777" w:rsidR="008952F6" w:rsidRPr="00A86B10" w:rsidRDefault="008952F6" w:rsidP="00A86B10">
            <w:pPr>
              <w:jc w:val="both"/>
            </w:pPr>
            <w: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D198" w14:textId="77777777" w:rsidR="008952F6" w:rsidRPr="00A86B10" w:rsidRDefault="008952F6" w:rsidP="008952F6">
            <w:pPr>
              <w:jc w:val="center"/>
            </w:pPr>
            <w:r w:rsidRPr="00A86B10">
              <w:t>Jednostkowa cena brutto</w:t>
            </w:r>
          </w:p>
          <w:p w14:paraId="65599F4A" w14:textId="77777777" w:rsidR="008952F6" w:rsidRPr="00A86B10" w:rsidRDefault="008952F6" w:rsidP="008952F6">
            <w:pPr>
              <w:jc w:val="center"/>
            </w:pPr>
            <w:r w:rsidRPr="00A86B10">
              <w:t>[zł/km]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C960" w14:textId="77777777" w:rsidR="008952F6" w:rsidRDefault="008952F6" w:rsidP="00A86B10">
            <w:pPr>
              <w:jc w:val="center"/>
            </w:pPr>
          </w:p>
          <w:p w14:paraId="627A4C80" w14:textId="77777777" w:rsidR="008952F6" w:rsidRPr="00A86B10" w:rsidRDefault="008952F6" w:rsidP="00B474C2">
            <w:pPr>
              <w:jc w:val="center"/>
            </w:pPr>
          </w:p>
        </w:tc>
      </w:tr>
      <w:tr w:rsidR="008952F6" w:rsidRPr="00A86B10" w14:paraId="52E7395C" w14:textId="77777777" w:rsidTr="008952F6">
        <w:trPr>
          <w:trHeight w:hRule="exact" w:val="561"/>
          <w:jc w:val="center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AD0D1" w14:textId="77777777" w:rsidR="008952F6" w:rsidRPr="007A2F4A" w:rsidRDefault="008952F6" w:rsidP="00A86B10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95F" w14:textId="77777777" w:rsidR="008952F6" w:rsidRPr="00A86B10" w:rsidRDefault="008952F6" w:rsidP="00A86B10">
            <w:pPr>
              <w:jc w:val="both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BB3D" w14:textId="77777777" w:rsidR="008952F6" w:rsidRPr="00A86B10" w:rsidRDefault="008952F6" w:rsidP="008952F6">
            <w:pPr>
              <w:jc w:val="center"/>
            </w:pPr>
            <w:r w:rsidRPr="00A86B10">
              <w:t>Szacunkowa liczba wozokilometrów</w:t>
            </w:r>
            <w:r>
              <w:t xml:space="preserve"> </w:t>
            </w:r>
            <w:r w:rsidRPr="00A86B10">
              <w:t>[km]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D1F4" w14:textId="77777777" w:rsidR="008952F6" w:rsidRDefault="008952F6" w:rsidP="00A86B10">
            <w:pPr>
              <w:jc w:val="center"/>
            </w:pPr>
            <w:r>
              <w:t>25 542</w:t>
            </w:r>
          </w:p>
        </w:tc>
      </w:tr>
      <w:tr w:rsidR="008952F6" w:rsidRPr="00A86B10" w14:paraId="01CB357E" w14:textId="77777777" w:rsidTr="008952F6">
        <w:trPr>
          <w:trHeight w:hRule="exact" w:val="569"/>
          <w:jc w:val="center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04F59" w14:textId="77777777" w:rsidR="008952F6" w:rsidRPr="007A2F4A" w:rsidRDefault="008952F6" w:rsidP="00A86B10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367" w14:textId="77777777" w:rsidR="008952F6" w:rsidRPr="00A86B10" w:rsidRDefault="008952F6" w:rsidP="00A86B10">
            <w:pPr>
              <w:jc w:val="both"/>
            </w:pPr>
            <w: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177D" w14:textId="77777777" w:rsidR="008952F6" w:rsidRPr="00C64D3B" w:rsidRDefault="008952F6" w:rsidP="008952F6">
            <w:pPr>
              <w:jc w:val="center"/>
              <w:rPr>
                <w:b/>
                <w:bCs/>
                <w:rPrChange w:id="1" w:author="Tomasz Łoziński" w:date="2020-08-17T13:45:00Z">
                  <w:rPr/>
                </w:rPrChange>
              </w:rPr>
            </w:pPr>
            <w:r w:rsidRPr="00C64D3B">
              <w:rPr>
                <w:b/>
                <w:bCs/>
                <w:rPrChange w:id="2" w:author="Tomasz Łoziński" w:date="2020-08-17T13:45:00Z">
                  <w:rPr/>
                </w:rPrChange>
              </w:rPr>
              <w:t xml:space="preserve">Łączna cena brutto na trasie linii M 1 [zł] </w:t>
            </w:r>
            <w:r w:rsidRPr="00C64D3B">
              <w:rPr>
                <w:b/>
                <w:bCs/>
                <w:i/>
                <w:sz w:val="14"/>
                <w:szCs w:val="14"/>
                <w:rPrChange w:id="3" w:author="Tomasz Łoziński" w:date="2020-08-17T13:45:00Z">
                  <w:rPr>
                    <w:i/>
                    <w:sz w:val="14"/>
                    <w:szCs w:val="14"/>
                  </w:rPr>
                </w:rPrChange>
              </w:rPr>
              <w:t>(1x2)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04C8" w14:textId="77777777" w:rsidR="008952F6" w:rsidRDefault="008952F6" w:rsidP="00A86B10">
            <w:pPr>
              <w:jc w:val="center"/>
            </w:pPr>
          </w:p>
        </w:tc>
      </w:tr>
      <w:tr w:rsidR="008952F6" w:rsidRPr="00A86B10" w14:paraId="2A59361D" w14:textId="77777777" w:rsidTr="008952F6">
        <w:trPr>
          <w:trHeight w:hRule="exact" w:val="1002"/>
          <w:jc w:val="center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C52A" w14:textId="77777777" w:rsidR="008952F6" w:rsidRPr="007A2F4A" w:rsidRDefault="008952F6" w:rsidP="00A86B10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46A" w14:textId="77777777" w:rsidR="008952F6" w:rsidRDefault="008952F6" w:rsidP="00A86B10">
            <w:pPr>
              <w:jc w:val="both"/>
            </w:pPr>
            <w: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CD21" w14:textId="77777777" w:rsidR="008952F6" w:rsidRPr="00A86B10" w:rsidRDefault="008952F6" w:rsidP="008952F6">
            <w:pPr>
              <w:jc w:val="center"/>
            </w:pPr>
            <w:r>
              <w:t xml:space="preserve">Łączna </w:t>
            </w:r>
            <w:r w:rsidRPr="00A86B10">
              <w:t>cen</w:t>
            </w:r>
            <w:r>
              <w:t>a na trasie linii M</w:t>
            </w:r>
            <w:del w:id="4" w:author="Tomasz Łoziński" w:date="2020-08-17T13:45:00Z">
              <w:r w:rsidDel="00C64D3B">
                <w:delText> </w:delText>
              </w:r>
            </w:del>
            <w:r>
              <w:t>1</w:t>
            </w:r>
          </w:p>
          <w:p w14:paraId="7ADC54C9" w14:textId="77777777" w:rsidR="008952F6" w:rsidRDefault="008952F6" w:rsidP="008952F6">
            <w:pPr>
              <w:jc w:val="center"/>
            </w:pPr>
            <w:r>
              <w:t xml:space="preserve">(słownie </w:t>
            </w:r>
            <w:r w:rsidRPr="00B10AFE">
              <w:t>łączna cena brutto</w:t>
            </w:r>
            <w: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8F23" w14:textId="77777777" w:rsidR="008952F6" w:rsidRDefault="008952F6" w:rsidP="00A86B10">
            <w:pPr>
              <w:jc w:val="center"/>
            </w:pPr>
          </w:p>
        </w:tc>
      </w:tr>
      <w:tr w:rsidR="008952F6" w:rsidRPr="00A86B10" w14:paraId="58AB5E88" w14:textId="77777777" w:rsidTr="008952F6">
        <w:trPr>
          <w:trHeight w:hRule="exact" w:val="1130"/>
          <w:jc w:val="center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DCEE0" w14:textId="77777777" w:rsidR="008952F6" w:rsidRPr="007A2F4A" w:rsidRDefault="008952F6" w:rsidP="00A86B10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4722" w14:textId="77777777" w:rsidR="008952F6" w:rsidRDefault="008952F6" w:rsidP="00A86B10">
            <w:pPr>
              <w:jc w:val="both"/>
            </w:pPr>
            <w: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C270" w14:textId="77777777" w:rsidR="008952F6" w:rsidRDefault="008952F6" w:rsidP="008952F6">
            <w:pPr>
              <w:jc w:val="center"/>
            </w:pPr>
            <w:r>
              <w:t>Deklarowany czas podstawienia autobusu zastępczego [min]</w:t>
            </w:r>
          </w:p>
          <w:p w14:paraId="4797096B" w14:textId="77777777" w:rsidR="008952F6" w:rsidRPr="00A86B10" w:rsidRDefault="008952F6" w:rsidP="008952F6">
            <w:pPr>
              <w:jc w:val="center"/>
              <w:rPr>
                <w:i/>
                <w:sz w:val="18"/>
                <w:szCs w:val="18"/>
              </w:rPr>
            </w:pPr>
            <w:r w:rsidRPr="00A86B10">
              <w:rPr>
                <w:i/>
                <w:sz w:val="18"/>
                <w:szCs w:val="18"/>
              </w:rPr>
              <w:t xml:space="preserve">/Wykonawca może zadeklarować </w:t>
            </w:r>
            <w:r w:rsidRPr="00A86B10">
              <w:rPr>
                <w:b/>
                <w:i/>
                <w:sz w:val="18"/>
                <w:szCs w:val="18"/>
              </w:rPr>
              <w:t>min. 30 min. do max. 90 min.</w:t>
            </w:r>
            <w:r w:rsidRPr="00A86B10">
              <w:rPr>
                <w:i/>
                <w:sz w:val="18"/>
                <w:szCs w:val="18"/>
              </w:rPr>
              <w:t>/</w:t>
            </w:r>
          </w:p>
          <w:p w14:paraId="085139B2" w14:textId="77777777" w:rsidR="008952F6" w:rsidRDefault="008952F6" w:rsidP="008952F6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23C1" w14:textId="77777777" w:rsidR="008952F6" w:rsidRDefault="008952F6" w:rsidP="00A86B10">
            <w:pPr>
              <w:jc w:val="center"/>
            </w:pPr>
          </w:p>
        </w:tc>
      </w:tr>
      <w:tr w:rsidR="008952F6" w:rsidRPr="00A86B10" w14:paraId="738BB6E1" w14:textId="77777777" w:rsidTr="008952F6">
        <w:trPr>
          <w:trHeight w:hRule="exact" w:val="432"/>
          <w:jc w:val="center"/>
        </w:trPr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62D2" w14:textId="77777777" w:rsidR="008952F6" w:rsidRPr="007A2F4A" w:rsidRDefault="008952F6" w:rsidP="00A86B10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DCD8" w14:textId="77777777" w:rsidR="008952F6" w:rsidRDefault="008952F6" w:rsidP="00A86B10">
            <w:pPr>
              <w:jc w:val="both"/>
            </w:pPr>
            <w: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1A0B" w14:textId="77777777" w:rsidR="008952F6" w:rsidRDefault="008952F6" w:rsidP="008952F6">
            <w:pPr>
              <w:jc w:val="center"/>
            </w:pPr>
            <w:r>
              <w:t>Rok produkcji autobusów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EE16" w14:textId="77777777" w:rsidR="008952F6" w:rsidRDefault="008952F6" w:rsidP="00A86B10">
            <w:pPr>
              <w:jc w:val="center"/>
            </w:pPr>
          </w:p>
        </w:tc>
      </w:tr>
      <w:tr w:rsidR="008952F6" w:rsidRPr="00A86B10" w14:paraId="0EB47AB8" w14:textId="77777777" w:rsidTr="008952F6">
        <w:trPr>
          <w:trHeight w:hRule="exact" w:val="458"/>
          <w:jc w:val="center"/>
        </w:trPr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BD5D" w14:textId="77777777" w:rsidR="008952F6" w:rsidRPr="008952F6" w:rsidRDefault="008952F6" w:rsidP="008952F6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  <w:r w:rsidRPr="00B10AFE">
              <w:rPr>
                <w:b/>
                <w:sz w:val="28"/>
                <w:szCs w:val="28"/>
                <w:lang w:eastAsia="en-US"/>
              </w:rPr>
              <w:lastRenderedPageBreak/>
              <w:t>Przedmiot zamówienia</w:t>
            </w:r>
          </w:p>
        </w:tc>
      </w:tr>
      <w:tr w:rsidR="008952F6" w:rsidRPr="00A86B10" w14:paraId="32782A6C" w14:textId="77777777" w:rsidTr="008952F6">
        <w:trPr>
          <w:trHeight w:hRule="exact" w:val="563"/>
          <w:jc w:val="center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4A7D5" w14:textId="77777777" w:rsidR="008952F6" w:rsidRPr="00B10AFE" w:rsidRDefault="008952F6" w:rsidP="005B7680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  <w:r w:rsidRPr="007A2F4A">
              <w:rPr>
                <w:b/>
                <w:sz w:val="28"/>
                <w:szCs w:val="28"/>
                <w:lang w:eastAsia="en-US"/>
              </w:rPr>
              <w:t>Linia</w:t>
            </w:r>
            <w:r w:rsidRPr="00B10AFE">
              <w:rPr>
                <w:b/>
                <w:sz w:val="28"/>
                <w:szCs w:val="28"/>
                <w:lang w:eastAsia="en-US"/>
              </w:rPr>
              <w:t xml:space="preserve"> „</w:t>
            </w:r>
            <w:r>
              <w:rPr>
                <w:b/>
                <w:sz w:val="28"/>
                <w:szCs w:val="28"/>
                <w:lang w:eastAsia="en-US"/>
              </w:rPr>
              <w:t>M</w:t>
            </w:r>
            <w:r w:rsidRPr="007A2F4A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.2</w:t>
            </w:r>
            <w:r w:rsidRPr="007A2F4A">
              <w:rPr>
                <w:b/>
                <w:sz w:val="28"/>
                <w:szCs w:val="28"/>
                <w:lang w:eastAsia="en-US"/>
              </w:rPr>
              <w:t>”</w:t>
            </w:r>
            <w:r w:rsidRPr="00B10AF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952F6">
              <w:rPr>
                <w:b/>
                <w:sz w:val="22"/>
                <w:szCs w:val="28"/>
                <w:lang w:eastAsia="en-US"/>
              </w:rPr>
              <w:t xml:space="preserve">na trasie -  Reguły – PKP Ursus (w obu kierunkach)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8B1" w14:textId="77777777" w:rsidR="008952F6" w:rsidRPr="00A86B10" w:rsidRDefault="008952F6" w:rsidP="005B7680">
            <w:pPr>
              <w:jc w:val="both"/>
            </w:pPr>
            <w: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4E9F" w14:textId="77777777" w:rsidR="008952F6" w:rsidRPr="00A86B10" w:rsidRDefault="008952F6" w:rsidP="008952F6">
            <w:pPr>
              <w:jc w:val="center"/>
            </w:pPr>
            <w:r w:rsidRPr="00A86B10">
              <w:t>Jednostkowa cena brutto [zł/km]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1F2D" w14:textId="77777777" w:rsidR="008952F6" w:rsidRDefault="008952F6" w:rsidP="005B7680">
            <w:pPr>
              <w:jc w:val="center"/>
            </w:pPr>
          </w:p>
          <w:p w14:paraId="127BCD1A" w14:textId="77777777" w:rsidR="008952F6" w:rsidRPr="00A86B10" w:rsidRDefault="008952F6" w:rsidP="005B7680">
            <w:pPr>
              <w:jc w:val="center"/>
            </w:pPr>
          </w:p>
        </w:tc>
      </w:tr>
      <w:tr w:rsidR="008952F6" w:rsidRPr="00A86B10" w14:paraId="58B832C4" w14:textId="77777777" w:rsidTr="008952F6">
        <w:trPr>
          <w:trHeight w:hRule="exact" w:val="674"/>
          <w:jc w:val="center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0521E" w14:textId="77777777" w:rsidR="008952F6" w:rsidRPr="007A2F4A" w:rsidRDefault="008952F6" w:rsidP="005B7680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D6A" w14:textId="77777777" w:rsidR="008952F6" w:rsidRPr="00A86B10" w:rsidRDefault="008952F6" w:rsidP="005B7680">
            <w:pPr>
              <w:jc w:val="both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6784" w14:textId="77777777" w:rsidR="008952F6" w:rsidRPr="00A86B10" w:rsidRDefault="008952F6" w:rsidP="008952F6">
            <w:pPr>
              <w:jc w:val="center"/>
            </w:pPr>
            <w:r w:rsidRPr="00A86B10">
              <w:t>Szacunkowa liczba wozokilometrów</w:t>
            </w:r>
            <w:r>
              <w:t xml:space="preserve"> </w:t>
            </w:r>
            <w:r w:rsidRPr="00A86B10">
              <w:t>[km]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FE1B" w14:textId="77777777" w:rsidR="008952F6" w:rsidRDefault="008952F6" w:rsidP="005B7680">
            <w:pPr>
              <w:jc w:val="center"/>
            </w:pPr>
            <w:r>
              <w:t>3 973</w:t>
            </w:r>
          </w:p>
        </w:tc>
      </w:tr>
      <w:tr w:rsidR="008952F6" w:rsidRPr="00A86B10" w14:paraId="7BF2C888" w14:textId="77777777" w:rsidTr="008952F6">
        <w:trPr>
          <w:trHeight w:hRule="exact" w:val="614"/>
          <w:jc w:val="center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064D8" w14:textId="77777777" w:rsidR="008952F6" w:rsidRPr="007A2F4A" w:rsidRDefault="008952F6" w:rsidP="005B7680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6B91" w14:textId="77777777" w:rsidR="008952F6" w:rsidRPr="00A86B10" w:rsidRDefault="008952F6" w:rsidP="005B7680">
            <w:pPr>
              <w:jc w:val="both"/>
            </w:pPr>
            <w: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5CE3" w14:textId="77777777" w:rsidR="008952F6" w:rsidRPr="00C64D3B" w:rsidRDefault="008952F6" w:rsidP="008952F6">
            <w:pPr>
              <w:jc w:val="center"/>
              <w:rPr>
                <w:b/>
                <w:bCs/>
                <w:rPrChange w:id="5" w:author="Tomasz Łoziński" w:date="2020-08-17T13:45:00Z">
                  <w:rPr/>
                </w:rPrChange>
              </w:rPr>
            </w:pPr>
            <w:r w:rsidRPr="00C64D3B">
              <w:rPr>
                <w:b/>
                <w:bCs/>
                <w:rPrChange w:id="6" w:author="Tomasz Łoziński" w:date="2020-08-17T13:45:00Z">
                  <w:rPr/>
                </w:rPrChange>
              </w:rPr>
              <w:t>Łączna cena brutto na trasie linii M 1.2 [zł] (1x2)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47AE" w14:textId="77777777" w:rsidR="008952F6" w:rsidRDefault="008952F6" w:rsidP="005B7680">
            <w:pPr>
              <w:jc w:val="center"/>
            </w:pPr>
          </w:p>
        </w:tc>
      </w:tr>
      <w:tr w:rsidR="008952F6" w:rsidRPr="00A86B10" w14:paraId="0BB1ADA5" w14:textId="77777777" w:rsidTr="008952F6">
        <w:trPr>
          <w:trHeight w:hRule="exact" w:val="828"/>
          <w:jc w:val="center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40005" w14:textId="77777777" w:rsidR="008952F6" w:rsidRPr="007A2F4A" w:rsidRDefault="008952F6" w:rsidP="005B7680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87F9" w14:textId="77777777" w:rsidR="008952F6" w:rsidRDefault="008952F6" w:rsidP="005B7680">
            <w:pPr>
              <w:jc w:val="both"/>
            </w:pPr>
            <w: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3239" w14:textId="77777777" w:rsidR="008952F6" w:rsidRPr="00A86B10" w:rsidRDefault="008952F6" w:rsidP="008952F6">
            <w:pPr>
              <w:jc w:val="center"/>
            </w:pPr>
            <w:r>
              <w:t xml:space="preserve">Łączna </w:t>
            </w:r>
            <w:r w:rsidRPr="00A86B10">
              <w:t>cen</w:t>
            </w:r>
            <w:r>
              <w:t>a na trasie linii M</w:t>
            </w:r>
            <w:del w:id="7" w:author="Tomasz Łoziński" w:date="2020-08-17T13:45:00Z">
              <w:r w:rsidDel="00C64D3B">
                <w:delText> </w:delText>
              </w:r>
            </w:del>
            <w:r>
              <w:t>3</w:t>
            </w:r>
          </w:p>
          <w:p w14:paraId="5D759B95" w14:textId="77777777" w:rsidR="008952F6" w:rsidRDefault="008952F6" w:rsidP="008952F6">
            <w:pPr>
              <w:jc w:val="center"/>
            </w:pPr>
            <w:r>
              <w:t xml:space="preserve">(słownie </w:t>
            </w:r>
            <w:r w:rsidRPr="00B10AFE">
              <w:t>łączna cena brutto</w:t>
            </w:r>
            <w: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8C1C" w14:textId="77777777" w:rsidR="008952F6" w:rsidRDefault="008952F6" w:rsidP="005B7680">
            <w:pPr>
              <w:jc w:val="center"/>
            </w:pPr>
          </w:p>
        </w:tc>
      </w:tr>
      <w:tr w:rsidR="008952F6" w:rsidRPr="00A86B10" w14:paraId="4D3A3FD5" w14:textId="77777777" w:rsidTr="008952F6">
        <w:trPr>
          <w:trHeight w:hRule="exact" w:val="1256"/>
          <w:jc w:val="center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5182" w14:textId="77777777" w:rsidR="008952F6" w:rsidRPr="007A2F4A" w:rsidRDefault="008952F6" w:rsidP="005B7680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566" w14:textId="77777777" w:rsidR="008952F6" w:rsidRDefault="008952F6" w:rsidP="005B7680">
            <w:pPr>
              <w:jc w:val="both"/>
            </w:pPr>
            <w: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0DB4" w14:textId="77777777" w:rsidR="008952F6" w:rsidRDefault="008952F6" w:rsidP="008952F6">
            <w:pPr>
              <w:jc w:val="center"/>
            </w:pPr>
            <w:r>
              <w:t>Deklarowany czas podstawienia autobusu zastępczego [min]</w:t>
            </w:r>
          </w:p>
          <w:p w14:paraId="5F5C91C6" w14:textId="77777777" w:rsidR="008952F6" w:rsidRPr="008952F6" w:rsidRDefault="008952F6" w:rsidP="008952F6">
            <w:pPr>
              <w:jc w:val="center"/>
              <w:rPr>
                <w:i/>
                <w:sz w:val="18"/>
              </w:rPr>
            </w:pPr>
            <w:r w:rsidRPr="008952F6">
              <w:rPr>
                <w:i/>
                <w:sz w:val="18"/>
              </w:rPr>
              <w:t>/Wykonawca może zadeklarować min. 30 min. do max. 90 min./</w:t>
            </w:r>
          </w:p>
          <w:p w14:paraId="7D513B88" w14:textId="77777777" w:rsidR="008952F6" w:rsidRDefault="008952F6" w:rsidP="008952F6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D21C" w14:textId="77777777" w:rsidR="008952F6" w:rsidRDefault="008952F6" w:rsidP="005B7680">
            <w:pPr>
              <w:jc w:val="center"/>
            </w:pPr>
          </w:p>
        </w:tc>
      </w:tr>
      <w:tr w:rsidR="008952F6" w:rsidRPr="00A86B10" w14:paraId="36546D7A" w14:textId="77777777" w:rsidTr="008952F6">
        <w:trPr>
          <w:trHeight w:hRule="exact" w:val="527"/>
          <w:jc w:val="center"/>
        </w:trPr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A90B" w14:textId="77777777" w:rsidR="008952F6" w:rsidRPr="007A2F4A" w:rsidRDefault="008952F6" w:rsidP="005B7680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C98" w14:textId="77777777" w:rsidR="008952F6" w:rsidRDefault="008952F6" w:rsidP="005B7680">
            <w:pPr>
              <w:jc w:val="both"/>
            </w:pPr>
            <w: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85A4" w14:textId="77777777" w:rsidR="008952F6" w:rsidRDefault="008952F6" w:rsidP="008952F6">
            <w:pPr>
              <w:jc w:val="center"/>
            </w:pPr>
            <w:r>
              <w:t>Rok produkcji autobusów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B6EE" w14:textId="77777777" w:rsidR="008952F6" w:rsidRDefault="008952F6" w:rsidP="005B7680">
            <w:pPr>
              <w:jc w:val="center"/>
            </w:pPr>
          </w:p>
        </w:tc>
      </w:tr>
      <w:tr w:rsidR="008952F6" w:rsidRPr="00A86B10" w14:paraId="50EEB027" w14:textId="77777777" w:rsidTr="008952F6">
        <w:trPr>
          <w:trHeight w:hRule="exact" w:val="413"/>
          <w:jc w:val="center"/>
        </w:trPr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B0D1" w14:textId="77777777" w:rsidR="008952F6" w:rsidRPr="00B10AFE" w:rsidRDefault="008952F6" w:rsidP="00B10AFE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  <w:r w:rsidRPr="00B10AFE">
              <w:rPr>
                <w:b/>
                <w:sz w:val="28"/>
                <w:szCs w:val="28"/>
                <w:lang w:eastAsia="en-US"/>
              </w:rPr>
              <w:t>Przedmiot zamówienia</w:t>
            </w:r>
          </w:p>
          <w:p w14:paraId="62A43769" w14:textId="77777777" w:rsidR="008952F6" w:rsidRPr="00A86B10" w:rsidRDefault="008952F6" w:rsidP="005B7680">
            <w:pPr>
              <w:jc w:val="center"/>
            </w:pPr>
            <w:r w:rsidRPr="00B10AFE">
              <w:t>.</w:t>
            </w:r>
          </w:p>
        </w:tc>
      </w:tr>
      <w:tr w:rsidR="008952F6" w:rsidRPr="00A86B10" w14:paraId="7659AD74" w14:textId="77777777" w:rsidTr="008952F6">
        <w:trPr>
          <w:trHeight w:hRule="exact" w:val="828"/>
          <w:jc w:val="center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8AF6B" w14:textId="77777777" w:rsidR="008952F6" w:rsidRPr="00B10AFE" w:rsidRDefault="008952F6" w:rsidP="008952F6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  <w:r w:rsidRPr="007A2F4A">
              <w:rPr>
                <w:b/>
                <w:sz w:val="28"/>
                <w:szCs w:val="28"/>
                <w:lang w:eastAsia="en-US"/>
              </w:rPr>
              <w:t>Linia</w:t>
            </w:r>
            <w:r w:rsidRPr="00B10AFE">
              <w:rPr>
                <w:b/>
                <w:sz w:val="28"/>
                <w:szCs w:val="28"/>
                <w:lang w:eastAsia="en-US"/>
              </w:rPr>
              <w:t xml:space="preserve"> „</w:t>
            </w:r>
            <w:r>
              <w:rPr>
                <w:b/>
                <w:sz w:val="28"/>
                <w:szCs w:val="28"/>
                <w:lang w:eastAsia="en-US"/>
              </w:rPr>
              <w:t>M3</w:t>
            </w:r>
            <w:r w:rsidRPr="007A2F4A">
              <w:rPr>
                <w:b/>
                <w:sz w:val="28"/>
                <w:szCs w:val="28"/>
                <w:lang w:eastAsia="en-US"/>
              </w:rPr>
              <w:t>”</w:t>
            </w:r>
            <w:r w:rsidRPr="00B10AF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952F6">
              <w:rPr>
                <w:b/>
                <w:sz w:val="22"/>
                <w:szCs w:val="28"/>
                <w:lang w:eastAsia="en-US"/>
              </w:rPr>
              <w:t xml:space="preserve">na trasie WKD Reguły – Michałowice-Wieś – Sokołów – Pęcice - Pruszków  oraz Janki - Sokołów – Pęcice - Pruszków (w obu kierunkach)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140" w14:textId="77777777" w:rsidR="008952F6" w:rsidRPr="00A86B10" w:rsidRDefault="008952F6" w:rsidP="005B7680">
            <w:pPr>
              <w:jc w:val="both"/>
            </w:pPr>
            <w: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44F2" w14:textId="77777777" w:rsidR="008952F6" w:rsidRPr="00A86B10" w:rsidRDefault="008952F6" w:rsidP="008952F6">
            <w:pPr>
              <w:jc w:val="center"/>
            </w:pPr>
            <w:r w:rsidRPr="00A86B10">
              <w:t>Jednostkowa cena brutto</w:t>
            </w:r>
          </w:p>
          <w:p w14:paraId="324EE9CE" w14:textId="77777777" w:rsidR="008952F6" w:rsidRPr="00A86B10" w:rsidRDefault="008952F6" w:rsidP="008952F6">
            <w:pPr>
              <w:jc w:val="center"/>
            </w:pPr>
            <w:r w:rsidRPr="00A86B10">
              <w:t>[zł/km]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6146" w14:textId="77777777" w:rsidR="008952F6" w:rsidRDefault="008952F6" w:rsidP="005B7680">
            <w:pPr>
              <w:jc w:val="center"/>
            </w:pPr>
          </w:p>
          <w:p w14:paraId="10DC8151" w14:textId="77777777" w:rsidR="008952F6" w:rsidRPr="00A86B10" w:rsidRDefault="008952F6" w:rsidP="005B7680">
            <w:pPr>
              <w:jc w:val="center"/>
            </w:pPr>
          </w:p>
        </w:tc>
      </w:tr>
      <w:tr w:rsidR="008952F6" w:rsidRPr="00A86B10" w14:paraId="4ECBBC85" w14:textId="77777777" w:rsidTr="008952F6">
        <w:trPr>
          <w:trHeight w:hRule="exact" w:val="828"/>
          <w:jc w:val="center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041B6" w14:textId="77777777" w:rsidR="008952F6" w:rsidRPr="007A2F4A" w:rsidRDefault="008952F6" w:rsidP="005B7680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5A6" w14:textId="77777777" w:rsidR="008952F6" w:rsidRPr="00A86B10" w:rsidRDefault="008952F6" w:rsidP="005B7680">
            <w:pPr>
              <w:jc w:val="both"/>
            </w:pPr>
            <w: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45AD" w14:textId="77777777" w:rsidR="008952F6" w:rsidRPr="00A86B10" w:rsidRDefault="008952F6" w:rsidP="008952F6">
            <w:pPr>
              <w:jc w:val="center"/>
            </w:pPr>
            <w:r w:rsidRPr="00A86B10">
              <w:t>Szacunkowa liczba wozokilometrów</w:t>
            </w:r>
          </w:p>
          <w:p w14:paraId="3549C58E" w14:textId="77777777" w:rsidR="008952F6" w:rsidRPr="00A86B10" w:rsidRDefault="008952F6" w:rsidP="008952F6">
            <w:pPr>
              <w:jc w:val="center"/>
            </w:pPr>
            <w:r w:rsidRPr="00A86B10">
              <w:t>[km]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ABE7" w14:textId="77777777" w:rsidR="008952F6" w:rsidRDefault="008952F6" w:rsidP="005B7680">
            <w:pPr>
              <w:jc w:val="center"/>
            </w:pPr>
            <w:r>
              <w:t>17 062</w:t>
            </w:r>
          </w:p>
        </w:tc>
      </w:tr>
      <w:tr w:rsidR="008952F6" w:rsidRPr="00A86B10" w14:paraId="04032159" w14:textId="77777777" w:rsidTr="008952F6">
        <w:trPr>
          <w:trHeight w:hRule="exact" w:val="828"/>
          <w:jc w:val="center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C20F7" w14:textId="77777777" w:rsidR="008952F6" w:rsidRPr="007A2F4A" w:rsidRDefault="008952F6" w:rsidP="005B7680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9E16" w14:textId="77777777" w:rsidR="008952F6" w:rsidRPr="00A86B10" w:rsidRDefault="008952F6" w:rsidP="005B7680">
            <w:pPr>
              <w:jc w:val="both"/>
            </w:pPr>
            <w: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A3A9" w14:textId="77777777" w:rsidR="008952F6" w:rsidRPr="00C64D3B" w:rsidRDefault="008952F6" w:rsidP="008952F6">
            <w:pPr>
              <w:jc w:val="center"/>
              <w:rPr>
                <w:b/>
                <w:bCs/>
                <w:rPrChange w:id="8" w:author="Tomasz Łoziński" w:date="2020-08-17T13:44:00Z">
                  <w:rPr/>
                </w:rPrChange>
              </w:rPr>
            </w:pPr>
            <w:r w:rsidRPr="00C64D3B">
              <w:rPr>
                <w:b/>
                <w:bCs/>
                <w:rPrChange w:id="9" w:author="Tomasz Łoziński" w:date="2020-08-17T13:44:00Z">
                  <w:rPr/>
                </w:rPrChange>
              </w:rPr>
              <w:t>Łączna cena brutto na trasie linii M</w:t>
            </w:r>
            <w:del w:id="10" w:author="Tomasz Łoziński" w:date="2020-08-17T13:45:00Z">
              <w:r w:rsidRPr="00C64D3B" w:rsidDel="00BC1065">
                <w:rPr>
                  <w:b/>
                  <w:bCs/>
                  <w:rPrChange w:id="11" w:author="Tomasz Łoziński" w:date="2020-08-17T13:44:00Z">
                    <w:rPr/>
                  </w:rPrChange>
                </w:rPr>
                <w:delText xml:space="preserve"> </w:delText>
              </w:r>
            </w:del>
            <w:r w:rsidRPr="00C64D3B">
              <w:rPr>
                <w:b/>
                <w:bCs/>
                <w:rPrChange w:id="12" w:author="Tomasz Łoziński" w:date="2020-08-17T13:44:00Z">
                  <w:rPr/>
                </w:rPrChange>
              </w:rPr>
              <w:t>3 [zł] (1x2)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52ED" w14:textId="77777777" w:rsidR="008952F6" w:rsidRDefault="008952F6" w:rsidP="005B7680">
            <w:pPr>
              <w:jc w:val="center"/>
            </w:pPr>
          </w:p>
        </w:tc>
      </w:tr>
      <w:tr w:rsidR="008952F6" w:rsidRPr="00A86B10" w14:paraId="5122E117" w14:textId="77777777" w:rsidTr="008952F6">
        <w:trPr>
          <w:trHeight w:hRule="exact" w:val="828"/>
          <w:jc w:val="center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2FF3E" w14:textId="77777777" w:rsidR="008952F6" w:rsidRPr="007A2F4A" w:rsidRDefault="008952F6" w:rsidP="005B7680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1EE" w14:textId="77777777" w:rsidR="008952F6" w:rsidRDefault="008952F6" w:rsidP="005B7680">
            <w:pPr>
              <w:jc w:val="both"/>
            </w:pPr>
            <w: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F171" w14:textId="77777777" w:rsidR="008952F6" w:rsidRPr="00A86B10" w:rsidRDefault="008952F6" w:rsidP="008952F6">
            <w:pPr>
              <w:jc w:val="center"/>
            </w:pPr>
            <w:r>
              <w:t xml:space="preserve">Łączna </w:t>
            </w:r>
            <w:r w:rsidRPr="00A86B10">
              <w:t>cen</w:t>
            </w:r>
            <w:r>
              <w:t>a na trasie linii M</w:t>
            </w:r>
            <w:del w:id="13" w:author="Tomasz Łoziński" w:date="2020-08-17T13:45:00Z">
              <w:r w:rsidDel="00BC1065">
                <w:delText> </w:delText>
              </w:r>
            </w:del>
            <w:r>
              <w:t>3</w:t>
            </w:r>
          </w:p>
          <w:p w14:paraId="5AAF712A" w14:textId="77777777" w:rsidR="008952F6" w:rsidRDefault="008952F6" w:rsidP="008952F6">
            <w:pPr>
              <w:jc w:val="center"/>
            </w:pPr>
            <w:r>
              <w:t xml:space="preserve">(słownie </w:t>
            </w:r>
            <w:r w:rsidRPr="00B10AFE">
              <w:t>łączna cena brutto</w:t>
            </w:r>
            <w: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2E6E" w14:textId="77777777" w:rsidR="008952F6" w:rsidRDefault="008952F6" w:rsidP="005B7680">
            <w:pPr>
              <w:jc w:val="center"/>
            </w:pPr>
          </w:p>
        </w:tc>
      </w:tr>
      <w:tr w:rsidR="008952F6" w:rsidRPr="00A86B10" w14:paraId="6D0D620D" w14:textId="77777777" w:rsidTr="008952F6">
        <w:trPr>
          <w:trHeight w:hRule="exact" w:val="1254"/>
          <w:jc w:val="center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212DC" w14:textId="77777777" w:rsidR="008952F6" w:rsidRPr="007A2F4A" w:rsidRDefault="008952F6" w:rsidP="005B7680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6427" w14:textId="77777777" w:rsidR="008952F6" w:rsidRDefault="008952F6" w:rsidP="005B7680">
            <w:pPr>
              <w:jc w:val="both"/>
            </w:pPr>
            <w: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0B07" w14:textId="77777777" w:rsidR="008952F6" w:rsidRDefault="008952F6" w:rsidP="008952F6">
            <w:pPr>
              <w:jc w:val="center"/>
            </w:pPr>
            <w:r>
              <w:t>Deklarowany czas podstawienia autobusu zastępczego [min]</w:t>
            </w:r>
          </w:p>
          <w:p w14:paraId="4DB0E3BC" w14:textId="77777777" w:rsidR="008952F6" w:rsidRPr="008952F6" w:rsidRDefault="008952F6" w:rsidP="008952F6">
            <w:pPr>
              <w:jc w:val="center"/>
              <w:rPr>
                <w:i/>
              </w:rPr>
            </w:pPr>
            <w:r w:rsidRPr="008952F6">
              <w:rPr>
                <w:i/>
                <w:sz w:val="18"/>
              </w:rPr>
              <w:t>/Wykonawca może zadeklarować min. 30 min. do max. 90 min./</w:t>
            </w:r>
          </w:p>
          <w:p w14:paraId="161D751F" w14:textId="77777777" w:rsidR="008952F6" w:rsidRDefault="008952F6" w:rsidP="008952F6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E73B" w14:textId="77777777" w:rsidR="008952F6" w:rsidRDefault="008952F6" w:rsidP="005B7680">
            <w:pPr>
              <w:jc w:val="center"/>
            </w:pPr>
          </w:p>
        </w:tc>
      </w:tr>
      <w:tr w:rsidR="008952F6" w:rsidRPr="00A86B10" w14:paraId="057025C2" w14:textId="77777777" w:rsidTr="00002B5E">
        <w:tblPrEx>
          <w:tblW w:w="962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4" w:author="Tomasz Łoziński" w:date="2020-08-17T13:39:00Z">
            <w:tblPrEx>
              <w:tblW w:w="96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hRule="exact" w:val="828"/>
          <w:jc w:val="center"/>
          <w:trPrChange w:id="15" w:author="Tomasz Łoziński" w:date="2020-08-17T13:39:00Z">
            <w:trPr>
              <w:trHeight w:hRule="exact" w:val="828"/>
              <w:jc w:val="center"/>
            </w:trPr>
          </w:trPrChange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PrChange w:id="16" w:author="Tomasz Łoziński" w:date="2020-08-17T13:39:00Z">
              <w:tcPr>
                <w:tcW w:w="320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5777F97" w14:textId="77777777" w:rsidR="008952F6" w:rsidRPr="007A2F4A" w:rsidRDefault="008952F6" w:rsidP="005B7680">
            <w:pPr>
              <w:tabs>
                <w:tab w:val="left" w:pos="12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" w:author="Tomasz Łoziński" w:date="2020-08-17T13:39:00Z"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669FCB" w14:textId="77777777" w:rsidR="008952F6" w:rsidRDefault="008952F6" w:rsidP="005B7680">
            <w:pPr>
              <w:jc w:val="both"/>
            </w:pPr>
            <w: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8" w:author="Tomasz Łoziński" w:date="2020-08-17T13:39:00Z">
              <w:tcPr>
                <w:tcW w:w="26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00D03B7" w14:textId="77777777" w:rsidR="008952F6" w:rsidRDefault="008952F6" w:rsidP="008952F6">
            <w:pPr>
              <w:jc w:val="center"/>
            </w:pPr>
            <w:r>
              <w:t>Rok produkcji autobusów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9" w:author="Tomasz Łoziński" w:date="2020-08-17T13:39:00Z"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E545C91" w14:textId="77777777" w:rsidR="008952F6" w:rsidRDefault="008952F6" w:rsidP="005B7680">
            <w:pPr>
              <w:jc w:val="center"/>
            </w:pPr>
          </w:p>
        </w:tc>
      </w:tr>
      <w:tr w:rsidR="00002B5E" w:rsidRPr="00A86B10" w14:paraId="73F2F126" w14:textId="77777777" w:rsidTr="00160EC4">
        <w:trPr>
          <w:trHeight w:hRule="exact" w:val="828"/>
          <w:jc w:val="center"/>
          <w:ins w:id="20" w:author="Tomasz Łoziński" w:date="2020-08-17T13:40:00Z"/>
        </w:trPr>
        <w:tc>
          <w:tcPr>
            <w:tcW w:w="96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2309" w14:textId="5D1D7D2C" w:rsidR="00002B5E" w:rsidRDefault="00002B5E" w:rsidP="00002B5E">
            <w:pPr>
              <w:jc w:val="center"/>
              <w:rPr>
                <w:ins w:id="21" w:author="Tomasz Łoziński" w:date="2020-08-17T13:40:00Z"/>
              </w:rPr>
              <w:pPrChange w:id="22" w:author="Tomasz Łoziński" w:date="2020-08-17T13:42:00Z">
                <w:pPr>
                  <w:jc w:val="center"/>
                </w:pPr>
              </w:pPrChange>
            </w:pPr>
            <w:ins w:id="23" w:author="Tomasz Łoziński" w:date="2020-08-17T13:40:00Z">
              <w:r w:rsidRPr="00B10AFE">
                <w:rPr>
                  <w:b/>
                  <w:sz w:val="28"/>
                  <w:szCs w:val="28"/>
                  <w:lang w:eastAsia="en-US"/>
                </w:rPr>
                <w:t>Przedmiot zamówienia</w:t>
              </w:r>
            </w:ins>
          </w:p>
        </w:tc>
      </w:tr>
      <w:tr w:rsidR="00002B5E" w:rsidRPr="00A86B10" w14:paraId="71026606" w14:textId="77777777" w:rsidTr="00002B5E">
        <w:tblPrEx>
          <w:tblW w:w="962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24" w:author="Tomasz Łoziński" w:date="2020-08-17T13:42:00Z">
            <w:tblPrEx>
              <w:tblW w:w="96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hRule="exact" w:val="1220"/>
          <w:jc w:val="center"/>
          <w:ins w:id="25" w:author="Tomasz Łoziński" w:date="2020-08-17T13:39:00Z"/>
          <w:trPrChange w:id="26" w:author="Tomasz Łoziński" w:date="2020-08-17T13:42:00Z">
            <w:trPr>
              <w:trHeight w:hRule="exact" w:val="828"/>
              <w:jc w:val="center"/>
            </w:trPr>
          </w:trPrChange>
        </w:trPr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7" w:author="Tomasz Łoziński" w:date="2020-08-17T13:42:00Z">
              <w:tcPr>
                <w:tcW w:w="320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99F219F" w14:textId="5B2B816D" w:rsidR="00002B5E" w:rsidRPr="007A2F4A" w:rsidRDefault="00C64D3B" w:rsidP="00C64D3B">
            <w:pPr>
              <w:tabs>
                <w:tab w:val="left" w:pos="1260"/>
              </w:tabs>
              <w:rPr>
                <w:ins w:id="28" w:author="Tomasz Łoziński" w:date="2020-08-17T13:39:00Z"/>
                <w:b/>
                <w:sz w:val="28"/>
                <w:szCs w:val="28"/>
                <w:lang w:eastAsia="en-US"/>
              </w:rPr>
              <w:pPrChange w:id="29" w:author="Tomasz Łoziński" w:date="2020-08-17T13:44:00Z">
                <w:pPr>
                  <w:tabs>
                    <w:tab w:val="left" w:pos="1260"/>
                  </w:tabs>
                </w:pPr>
              </w:pPrChange>
            </w:pPr>
            <w:ins w:id="30" w:author="Tomasz Łoziński" w:date="2020-08-17T13:44:00Z">
              <w:r>
                <w:rPr>
                  <w:b/>
                  <w:sz w:val="28"/>
                  <w:szCs w:val="28"/>
                  <w:lang w:eastAsia="en-US"/>
                </w:rPr>
                <w:t>Łącznie za obsługę l</w:t>
              </w:r>
            </w:ins>
            <w:ins w:id="31" w:author="Tomasz Łoziński" w:date="2020-08-17T13:43:00Z">
              <w:r w:rsidRPr="007A2F4A">
                <w:rPr>
                  <w:b/>
                  <w:sz w:val="28"/>
                  <w:szCs w:val="28"/>
                  <w:lang w:eastAsia="en-US"/>
                </w:rPr>
                <w:t>ini</w:t>
              </w:r>
            </w:ins>
            <w:ins w:id="32" w:author="Tomasz Łoziński" w:date="2020-08-17T13:44:00Z">
              <w:r>
                <w:rPr>
                  <w:b/>
                  <w:sz w:val="28"/>
                  <w:szCs w:val="28"/>
                  <w:lang w:eastAsia="en-US"/>
                </w:rPr>
                <w:t>i</w:t>
              </w:r>
            </w:ins>
            <w:ins w:id="33" w:author="Tomasz Łoziński" w:date="2020-08-17T13:43:00Z">
              <w:r w:rsidRPr="00C64D3B">
                <w:rPr>
                  <w:b/>
                  <w:sz w:val="28"/>
                  <w:szCs w:val="28"/>
                  <w:lang w:eastAsia="en-US"/>
                  <w:rPrChange w:id="34" w:author="Tomasz Łoziński" w:date="2020-08-17T13:44:00Z">
                    <w:rPr>
                      <w:sz w:val="28"/>
                      <w:szCs w:val="28"/>
                      <w:lang w:eastAsia="en-US"/>
                    </w:rPr>
                  </w:rPrChange>
                </w:rPr>
                <w:t xml:space="preserve"> </w:t>
              </w:r>
              <w:r>
                <w:rPr>
                  <w:b/>
                  <w:sz w:val="28"/>
                  <w:szCs w:val="28"/>
                  <w:lang w:eastAsia="en-US"/>
                </w:rPr>
                <w:t>M</w:t>
              </w:r>
              <w:r w:rsidRPr="007A2F4A">
                <w:rPr>
                  <w:b/>
                  <w:sz w:val="28"/>
                  <w:szCs w:val="28"/>
                  <w:lang w:eastAsia="en-US"/>
                </w:rPr>
                <w:t>1</w:t>
              </w:r>
              <w:r>
                <w:rPr>
                  <w:b/>
                  <w:sz w:val="28"/>
                  <w:szCs w:val="28"/>
                  <w:lang w:eastAsia="en-US"/>
                </w:rPr>
                <w:t>, M1.2</w:t>
              </w:r>
            </w:ins>
            <w:ins w:id="35" w:author="Tomasz Łoziński" w:date="2020-08-17T13:44:00Z">
              <w:r>
                <w:rPr>
                  <w:b/>
                  <w:sz w:val="28"/>
                  <w:szCs w:val="28"/>
                  <w:lang w:eastAsia="en-US"/>
                </w:rPr>
                <w:t>, M3</w:t>
              </w:r>
            </w:ins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" w:author="Tomasz Łoziński" w:date="2020-08-17T13:42:00Z"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D9ACB2" w14:textId="5AE32571" w:rsidR="00002B5E" w:rsidRDefault="00002B5E" w:rsidP="005B7680">
            <w:pPr>
              <w:jc w:val="both"/>
              <w:rPr>
                <w:ins w:id="37" w:author="Tomasz Łoziński" w:date="2020-08-17T13:39:00Z"/>
              </w:rPr>
            </w:pPr>
            <w:ins w:id="38" w:author="Tomasz Łoziński" w:date="2020-08-17T13:42:00Z">
              <w:r>
                <w:t>1</w:t>
              </w:r>
            </w:ins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9" w:author="Tomasz Łoziński" w:date="2020-08-17T13:42:00Z">
              <w:tcPr>
                <w:tcW w:w="26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A93DAE4" w14:textId="6F8DBF18" w:rsidR="00002B5E" w:rsidRDefault="00002B5E" w:rsidP="00002B5E">
            <w:pPr>
              <w:pStyle w:val="Tekstpodstawowy"/>
              <w:ind w:right="23"/>
              <w:jc w:val="both"/>
              <w:rPr>
                <w:ins w:id="40" w:author="Tomasz Łoziński" w:date="2020-08-17T13:41:00Z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pPrChange w:id="41" w:author="Tomasz Łoziński" w:date="2020-08-17T13:42:00Z">
                <w:pPr>
                  <w:pStyle w:val="Tekstpodstawowy"/>
                  <w:spacing w:before="240" w:line="360" w:lineRule="auto"/>
                  <w:ind w:right="23"/>
                  <w:jc w:val="both"/>
                </w:pPr>
              </w:pPrChange>
            </w:pPr>
            <w:ins w:id="42" w:author="Tomasz Łoziński" w:date="2020-08-17T13:41:00Z">
              <w:r w:rsidRPr="00002B5E">
                <w:rPr>
                  <w:rFonts w:ascii="Times New Roman" w:hAnsi="Times New Roman" w:cs="Times New Roman"/>
                  <w:color w:val="auto"/>
                  <w:sz w:val="28"/>
                  <w:szCs w:val="28"/>
                  <w:rPrChange w:id="43" w:author="Tomasz Łoziński" w:date="2020-08-17T13:42:00Z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w:rPrChange>
                </w:rPr>
                <w:t>Łączna cena brutto oferty</w:t>
              </w:r>
              <w:r w:rsidRPr="00002B5E">
                <w:rPr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rPrChange w:id="44" w:author="Tomasz Łoziński" w:date="2020-08-17T13:42:00Z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w:rPrChange>
                </w:rPr>
                <w:t xml:space="preserve"> </w:t>
              </w:r>
              <w:r>
                <w:rPr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 xml:space="preserve">(suma </w:t>
              </w:r>
            </w:ins>
            <w:ins w:id="45" w:author="Tomasz Łoziński" w:date="2020-08-17T13:44:00Z">
              <w:r w:rsidR="00C64D3B">
                <w:rPr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 xml:space="preserve">wartości z </w:t>
              </w:r>
            </w:ins>
            <w:ins w:id="46" w:author="Tomasz Łoziński" w:date="2020-08-17T13:41:00Z">
              <w:r>
                <w:rPr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poz. 3 dla linii M1, M1.2 i M3)</w:t>
              </w:r>
              <w:r>
                <w:rPr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 xml:space="preserve">: </w:t>
              </w:r>
            </w:ins>
          </w:p>
          <w:p w14:paraId="51C323FF" w14:textId="77777777" w:rsidR="00002B5E" w:rsidRDefault="00002B5E" w:rsidP="008952F6">
            <w:pPr>
              <w:jc w:val="center"/>
              <w:rPr>
                <w:ins w:id="47" w:author="Tomasz Łoziński" w:date="2020-08-17T13:39:00Z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8" w:author="Tomasz Łoziński" w:date="2020-08-17T13:42:00Z"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648C6E0" w14:textId="77777777" w:rsidR="00002B5E" w:rsidRDefault="00002B5E" w:rsidP="005B7680">
            <w:pPr>
              <w:jc w:val="center"/>
              <w:rPr>
                <w:ins w:id="49" w:author="Tomasz Łoziński" w:date="2020-08-17T13:39:00Z"/>
              </w:rPr>
            </w:pPr>
          </w:p>
        </w:tc>
      </w:tr>
    </w:tbl>
    <w:p w14:paraId="34EF167C" w14:textId="77777777" w:rsidR="00002B5E" w:rsidRDefault="00002B5E" w:rsidP="00015EC3">
      <w:pPr>
        <w:pStyle w:val="Tekstpodstawowy"/>
        <w:spacing w:before="240" w:line="360" w:lineRule="auto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855FC2C" w14:textId="06640994" w:rsidR="00DF7583" w:rsidRDefault="00DF7583" w:rsidP="00CA1BD6">
      <w:pPr>
        <w:pStyle w:val="Tekstpodstawowy"/>
        <w:spacing w:line="360" w:lineRule="auto"/>
        <w:ind w:right="23"/>
        <w:jc w:val="both"/>
        <w:rPr>
          <w:ins w:id="50" w:author="Tomasz Łoziński" w:date="2020-08-17T13:47:00Z"/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</w:p>
    <w:p w14:paraId="46D02617" w14:textId="77777777" w:rsidR="00BC1065" w:rsidRPr="00BC1065" w:rsidRDefault="00BC1065" w:rsidP="00CA1BD6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  <w:rPrChange w:id="51" w:author="Tomasz Łoziński" w:date="2020-08-17T13:47:00Z">
            <w:rPr>
              <w:rFonts w:ascii="Times New Roman" w:hAnsi="Times New Roman" w:cs="Times New Roman"/>
              <w:b w:val="0"/>
              <w:bCs w:val="0"/>
              <w:i/>
              <w:color w:val="auto"/>
              <w:sz w:val="20"/>
              <w:szCs w:val="20"/>
            </w:rPr>
          </w:rPrChange>
        </w:rPr>
      </w:pPr>
    </w:p>
    <w:p w14:paraId="75B812F3" w14:textId="77777777" w:rsidR="00833689" w:rsidRPr="00EA302B" w:rsidRDefault="00833689" w:rsidP="00833689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A302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 Oświadczamy, że: </w:t>
      </w:r>
    </w:p>
    <w:p w14:paraId="31BBF4DB" w14:textId="77777777" w:rsidR="00450FCB" w:rsidRPr="00CA1BD6" w:rsidRDefault="00AB3474" w:rsidP="007E00A7">
      <w:pPr>
        <w:pStyle w:val="Tekstpodstawowy"/>
        <w:numPr>
          <w:ilvl w:val="0"/>
          <w:numId w:val="1"/>
        </w:numPr>
        <w:tabs>
          <w:tab w:val="clear" w:pos="720"/>
          <w:tab w:val="num" w:pos="180"/>
        </w:tabs>
        <w:spacing w:before="120" w:line="300" w:lineRule="exact"/>
        <w:ind w:left="181" w:hanging="181"/>
        <w:jc w:val="both"/>
        <w:rPr>
          <w:rFonts w:ascii="Times New Roman" w:hAnsi="Times New Roman" w:cs="Times New Roman"/>
          <w:color w:val="auto"/>
          <w:u w:val="single"/>
        </w:rPr>
      </w:pPr>
      <w:r w:rsidRPr="00EA302B">
        <w:rPr>
          <w:rFonts w:ascii="Times New Roman" w:hAnsi="Times New Roman" w:cs="Times New Roman"/>
          <w:b w:val="0"/>
          <w:color w:val="auto"/>
        </w:rPr>
        <w:t xml:space="preserve">zamówienie </w:t>
      </w:r>
      <w:r w:rsidR="00385117" w:rsidRPr="00EA302B">
        <w:rPr>
          <w:rFonts w:ascii="Times New Roman" w:hAnsi="Times New Roman" w:cs="Times New Roman"/>
          <w:b w:val="0"/>
          <w:color w:val="auto"/>
        </w:rPr>
        <w:t>będzie</w:t>
      </w:r>
      <w:r w:rsidR="00CA1BD6">
        <w:rPr>
          <w:rFonts w:ascii="Times New Roman" w:hAnsi="Times New Roman" w:cs="Times New Roman"/>
          <w:b w:val="0"/>
          <w:color w:val="auto"/>
        </w:rPr>
        <w:t xml:space="preserve"> realizowane w </w:t>
      </w:r>
      <w:r w:rsidR="00CA1BD6" w:rsidRPr="00CA1BD6">
        <w:rPr>
          <w:rFonts w:ascii="Times New Roman" w:hAnsi="Times New Roman" w:cs="Times New Roman"/>
          <w:b w:val="0"/>
          <w:color w:val="auto"/>
        </w:rPr>
        <w:t xml:space="preserve">terminie </w:t>
      </w:r>
      <w:r w:rsidR="007E00A7">
        <w:rPr>
          <w:rFonts w:ascii="Times New Roman" w:hAnsi="Times New Roman" w:cs="Times New Roman"/>
          <w:b w:val="0"/>
          <w:color w:val="auto"/>
        </w:rPr>
        <w:t xml:space="preserve">od </w:t>
      </w:r>
      <w:r w:rsidR="00DC428F">
        <w:rPr>
          <w:rFonts w:ascii="Times New Roman" w:hAnsi="Times New Roman" w:cs="Times New Roman"/>
          <w:color w:val="auto"/>
        </w:rPr>
        <w:t>1</w:t>
      </w:r>
      <w:r w:rsidR="001C375D">
        <w:rPr>
          <w:rFonts w:ascii="Times New Roman" w:hAnsi="Times New Roman" w:cs="Times New Roman"/>
          <w:color w:val="auto"/>
        </w:rPr>
        <w:t>-</w:t>
      </w:r>
      <w:r w:rsidR="00450FCB" w:rsidRPr="00CA1BD6">
        <w:rPr>
          <w:rFonts w:ascii="Times New Roman" w:hAnsi="Times New Roman" w:cs="Times New Roman"/>
          <w:color w:val="auto"/>
        </w:rPr>
        <w:t>0</w:t>
      </w:r>
      <w:r w:rsidR="00B10AFE">
        <w:rPr>
          <w:rFonts w:ascii="Times New Roman" w:hAnsi="Times New Roman" w:cs="Times New Roman"/>
          <w:color w:val="auto"/>
        </w:rPr>
        <w:t>9</w:t>
      </w:r>
      <w:r w:rsidR="00DC428F">
        <w:rPr>
          <w:rFonts w:ascii="Times New Roman" w:hAnsi="Times New Roman" w:cs="Times New Roman"/>
          <w:color w:val="auto"/>
        </w:rPr>
        <w:t>-</w:t>
      </w:r>
      <w:r w:rsidR="00450FCB" w:rsidRPr="00CA1BD6">
        <w:rPr>
          <w:rFonts w:ascii="Times New Roman" w:hAnsi="Times New Roman" w:cs="Times New Roman"/>
          <w:color w:val="auto"/>
        </w:rPr>
        <w:t>20</w:t>
      </w:r>
      <w:r w:rsidR="00DC428F">
        <w:rPr>
          <w:rFonts w:ascii="Times New Roman" w:hAnsi="Times New Roman" w:cs="Times New Roman"/>
          <w:color w:val="auto"/>
        </w:rPr>
        <w:t>20</w:t>
      </w:r>
      <w:r w:rsidR="00450FCB" w:rsidRPr="00CA1BD6">
        <w:rPr>
          <w:rFonts w:ascii="Times New Roman" w:hAnsi="Times New Roman" w:cs="Times New Roman"/>
          <w:color w:val="auto"/>
        </w:rPr>
        <w:t xml:space="preserve"> r. do </w:t>
      </w:r>
      <w:r w:rsidR="00DC428F">
        <w:rPr>
          <w:rFonts w:ascii="Times New Roman" w:hAnsi="Times New Roman" w:cs="Times New Roman"/>
          <w:color w:val="auto"/>
        </w:rPr>
        <w:t>31</w:t>
      </w:r>
      <w:r w:rsidR="00450FCB" w:rsidRPr="00CA1BD6">
        <w:rPr>
          <w:rFonts w:ascii="Times New Roman" w:hAnsi="Times New Roman" w:cs="Times New Roman"/>
          <w:color w:val="auto"/>
        </w:rPr>
        <w:t>-</w:t>
      </w:r>
      <w:r w:rsidR="00DC428F">
        <w:rPr>
          <w:rFonts w:ascii="Times New Roman" w:hAnsi="Times New Roman" w:cs="Times New Roman"/>
          <w:color w:val="auto"/>
        </w:rPr>
        <w:t>12</w:t>
      </w:r>
      <w:r w:rsidR="00450FCB" w:rsidRPr="00CA1BD6">
        <w:rPr>
          <w:rFonts w:ascii="Times New Roman" w:hAnsi="Times New Roman" w:cs="Times New Roman"/>
          <w:color w:val="auto"/>
        </w:rPr>
        <w:t>-20</w:t>
      </w:r>
      <w:r w:rsidR="001C375D">
        <w:rPr>
          <w:rFonts w:ascii="Times New Roman" w:hAnsi="Times New Roman" w:cs="Times New Roman"/>
          <w:color w:val="auto"/>
        </w:rPr>
        <w:t>20</w:t>
      </w:r>
      <w:r w:rsidR="00450FCB" w:rsidRPr="00CA1BD6">
        <w:rPr>
          <w:rFonts w:ascii="Times New Roman" w:hAnsi="Times New Roman" w:cs="Times New Roman"/>
          <w:color w:val="auto"/>
        </w:rPr>
        <w:t xml:space="preserve"> r</w:t>
      </w:r>
      <w:r w:rsidR="00450FCB" w:rsidRPr="00CA1BD6">
        <w:rPr>
          <w:rFonts w:ascii="Times New Roman" w:hAnsi="Times New Roman" w:cs="Times New Roman"/>
          <w:b w:val="0"/>
          <w:color w:val="auto"/>
        </w:rPr>
        <w:t xml:space="preserve">. </w:t>
      </w:r>
    </w:p>
    <w:p w14:paraId="12AD43B6" w14:textId="77777777" w:rsidR="000550BC" w:rsidRDefault="000550BC" w:rsidP="001E6A0C">
      <w:pPr>
        <w:pStyle w:val="Tekstpodstawowy"/>
        <w:numPr>
          <w:ilvl w:val="0"/>
          <w:numId w:val="1"/>
        </w:numPr>
        <w:tabs>
          <w:tab w:val="clear" w:pos="720"/>
          <w:tab w:val="num" w:pos="180"/>
        </w:tabs>
        <w:spacing w:before="120" w:line="300" w:lineRule="exact"/>
        <w:ind w:left="180" w:right="-158" w:hanging="180"/>
        <w:jc w:val="both"/>
        <w:rPr>
          <w:rFonts w:ascii="Times New Roman" w:hAnsi="Times New Roman" w:cs="Times New Roman"/>
          <w:color w:val="auto"/>
        </w:rPr>
      </w:pPr>
      <w:r w:rsidRPr="00EA302B">
        <w:rPr>
          <w:rFonts w:ascii="Times New Roman" w:hAnsi="Times New Roman" w:cs="Times New Roman"/>
          <w:color w:val="auto"/>
        </w:rPr>
        <w:t>zapewnię/my zastępczy pojazd i personel w przypadku awarii pojazdu lub choroby personelu,</w:t>
      </w:r>
    </w:p>
    <w:p w14:paraId="1C0B61E7" w14:textId="77777777" w:rsidR="00450FCB" w:rsidRPr="00EA302B" w:rsidRDefault="00450FCB" w:rsidP="001E6A0C">
      <w:pPr>
        <w:pStyle w:val="Tekstpodstawowy"/>
        <w:numPr>
          <w:ilvl w:val="0"/>
          <w:numId w:val="1"/>
        </w:numPr>
        <w:tabs>
          <w:tab w:val="clear" w:pos="720"/>
          <w:tab w:val="num" w:pos="180"/>
        </w:tabs>
        <w:spacing w:before="120" w:line="300" w:lineRule="exact"/>
        <w:ind w:left="180" w:right="-158" w:hanging="1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okresie obowiązywania umowy </w:t>
      </w:r>
      <w:r w:rsidR="00F32855">
        <w:rPr>
          <w:rFonts w:ascii="Times New Roman" w:hAnsi="Times New Roman" w:cs="Times New Roman"/>
          <w:color w:val="auto"/>
        </w:rPr>
        <w:t>zobowiązuję się posiadać aktualne ubezpieczenie OC i NNW.</w:t>
      </w:r>
      <w:r w:rsidR="00F32855">
        <w:rPr>
          <w:rFonts w:ascii="Times New Roman" w:hAnsi="Times New Roman" w:cs="Times New Roman"/>
          <w:color w:val="auto"/>
        </w:rPr>
        <w:br/>
        <w:t>W przypadku wygaśnięcia ubezpieczenia, zobowiązuję się do jego przedłużenia.</w:t>
      </w:r>
    </w:p>
    <w:p w14:paraId="7BB7AB03" w14:textId="77777777" w:rsidR="000550BC" w:rsidRPr="00EA302B" w:rsidRDefault="000550BC" w:rsidP="001E6A0C">
      <w:pPr>
        <w:tabs>
          <w:tab w:val="num" w:pos="180"/>
        </w:tabs>
        <w:spacing w:before="120" w:line="300" w:lineRule="exact"/>
        <w:ind w:left="180" w:hanging="180"/>
        <w:rPr>
          <w:sz w:val="22"/>
          <w:szCs w:val="22"/>
        </w:rPr>
      </w:pPr>
      <w:r w:rsidRPr="00EA302B">
        <w:rPr>
          <w:sz w:val="22"/>
          <w:szCs w:val="22"/>
        </w:rPr>
        <w:t>-</w:t>
      </w:r>
      <w:r w:rsidR="00EA302B" w:rsidRPr="00EA302B">
        <w:rPr>
          <w:sz w:val="22"/>
          <w:szCs w:val="22"/>
        </w:rPr>
        <w:tab/>
      </w:r>
      <w:r w:rsidRPr="00EA302B">
        <w:rPr>
          <w:sz w:val="22"/>
          <w:szCs w:val="22"/>
        </w:rPr>
        <w:t>nie uczestniczę/</w:t>
      </w:r>
      <w:proofErr w:type="spellStart"/>
      <w:r w:rsidRPr="00EA302B">
        <w:rPr>
          <w:sz w:val="22"/>
          <w:szCs w:val="22"/>
        </w:rPr>
        <w:t>ymy</w:t>
      </w:r>
      <w:proofErr w:type="spellEnd"/>
      <w:r w:rsidRPr="00EA302B">
        <w:rPr>
          <w:sz w:val="22"/>
          <w:szCs w:val="22"/>
        </w:rPr>
        <w:t xml:space="preserve"> w jakiejkolwiek innej ofercie dotyczącej tego samego postępowania,</w:t>
      </w:r>
    </w:p>
    <w:p w14:paraId="502898F6" w14:textId="77777777" w:rsidR="000550BC" w:rsidRPr="00EA302B" w:rsidRDefault="000550BC" w:rsidP="001E6A0C">
      <w:pPr>
        <w:tabs>
          <w:tab w:val="num" w:pos="180"/>
        </w:tabs>
        <w:spacing w:before="120" w:line="300" w:lineRule="exact"/>
        <w:ind w:left="180" w:right="-158" w:hanging="180"/>
        <w:jc w:val="both"/>
        <w:rPr>
          <w:sz w:val="22"/>
          <w:szCs w:val="22"/>
        </w:rPr>
      </w:pPr>
      <w:r w:rsidRPr="00EA302B">
        <w:rPr>
          <w:sz w:val="22"/>
          <w:szCs w:val="22"/>
        </w:rPr>
        <w:t>-</w:t>
      </w:r>
      <w:r w:rsidR="00EA302B" w:rsidRPr="00EA302B">
        <w:rPr>
          <w:sz w:val="22"/>
          <w:szCs w:val="22"/>
        </w:rPr>
        <w:tab/>
      </w:r>
      <w:r w:rsidRPr="00EA302B">
        <w:rPr>
          <w:sz w:val="22"/>
          <w:szCs w:val="22"/>
        </w:rPr>
        <w:t>uważam/y się za związanego/</w:t>
      </w:r>
      <w:proofErr w:type="spellStart"/>
      <w:r w:rsidRPr="00EA302B">
        <w:rPr>
          <w:sz w:val="22"/>
          <w:szCs w:val="22"/>
        </w:rPr>
        <w:t>ych</w:t>
      </w:r>
      <w:proofErr w:type="spellEnd"/>
      <w:r w:rsidRPr="00EA302B">
        <w:rPr>
          <w:sz w:val="22"/>
          <w:szCs w:val="22"/>
        </w:rPr>
        <w:t xml:space="preserve"> niniejszą ofertą przez okres </w:t>
      </w:r>
      <w:r w:rsidRPr="00EA302B">
        <w:rPr>
          <w:b/>
          <w:sz w:val="22"/>
          <w:szCs w:val="22"/>
        </w:rPr>
        <w:t>30 dni</w:t>
      </w:r>
      <w:r w:rsidRPr="00EA302B">
        <w:rPr>
          <w:sz w:val="22"/>
          <w:szCs w:val="22"/>
        </w:rPr>
        <w:t xml:space="preserve"> od daty jej otwarcia,</w:t>
      </w:r>
    </w:p>
    <w:p w14:paraId="4080ED69" w14:textId="77777777" w:rsidR="000550BC" w:rsidRPr="00EA302B" w:rsidRDefault="000550BC" w:rsidP="001E6A0C">
      <w:pPr>
        <w:numPr>
          <w:ilvl w:val="0"/>
          <w:numId w:val="1"/>
        </w:numPr>
        <w:tabs>
          <w:tab w:val="clear" w:pos="720"/>
          <w:tab w:val="num" w:pos="180"/>
        </w:tabs>
        <w:spacing w:before="120" w:line="300" w:lineRule="exact"/>
        <w:ind w:left="180" w:right="-158" w:hanging="180"/>
        <w:jc w:val="both"/>
        <w:rPr>
          <w:sz w:val="22"/>
          <w:szCs w:val="22"/>
        </w:rPr>
      </w:pPr>
      <w:r w:rsidRPr="00EA302B">
        <w:rPr>
          <w:sz w:val="22"/>
          <w:szCs w:val="22"/>
        </w:rPr>
        <w:t>wzór umowy został przeze mnie/nas zaakceptowany i zobowiązuję/</w:t>
      </w:r>
      <w:proofErr w:type="spellStart"/>
      <w:r w:rsidRPr="00EA302B">
        <w:rPr>
          <w:sz w:val="22"/>
          <w:szCs w:val="22"/>
        </w:rPr>
        <w:t>emy</w:t>
      </w:r>
      <w:proofErr w:type="spellEnd"/>
      <w:r w:rsidRPr="00EA302B">
        <w:rPr>
          <w:sz w:val="22"/>
          <w:szCs w:val="22"/>
        </w:rPr>
        <w:t xml:space="preserve"> się,</w:t>
      </w:r>
      <w:r w:rsidR="00F32855">
        <w:rPr>
          <w:sz w:val="22"/>
          <w:szCs w:val="22"/>
        </w:rPr>
        <w:t xml:space="preserve"> </w:t>
      </w:r>
      <w:r w:rsidRPr="00EA302B">
        <w:rPr>
          <w:sz w:val="22"/>
          <w:szCs w:val="22"/>
        </w:rPr>
        <w:t>w przypadku wyboru mojej/naszej oferty, do zawarcia umowy na wymienionych warunkach, miejscu</w:t>
      </w:r>
      <w:r w:rsidR="007E00A7">
        <w:rPr>
          <w:sz w:val="22"/>
          <w:szCs w:val="22"/>
        </w:rPr>
        <w:t xml:space="preserve"> </w:t>
      </w:r>
      <w:r w:rsidRPr="00EA302B">
        <w:rPr>
          <w:sz w:val="22"/>
          <w:szCs w:val="22"/>
        </w:rPr>
        <w:t>i terminie wyznaczonym przez Zamawiającego,</w:t>
      </w:r>
    </w:p>
    <w:p w14:paraId="2D209908" w14:textId="77777777" w:rsidR="00D647CB" w:rsidRDefault="00D647CB" w:rsidP="00D647CB">
      <w:pPr>
        <w:tabs>
          <w:tab w:val="left" w:pos="360"/>
        </w:tabs>
        <w:ind w:left="180" w:hanging="180"/>
        <w:jc w:val="both"/>
      </w:pPr>
    </w:p>
    <w:p w14:paraId="569B911C" w14:textId="77777777" w:rsidR="00D647CB" w:rsidRPr="00004C92" w:rsidRDefault="00D647CB" w:rsidP="00D647CB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567"/>
        </w:tabs>
        <w:ind w:left="284" w:hanging="284"/>
        <w:jc w:val="both"/>
        <w:rPr>
          <w:sz w:val="22"/>
          <w:szCs w:val="22"/>
        </w:rPr>
      </w:pPr>
      <w:r w:rsidRPr="00004C92"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DC0B71">
        <w:rPr>
          <w:b/>
          <w:color w:val="000000"/>
          <w:sz w:val="22"/>
          <w:szCs w:val="22"/>
        </w:rPr>
        <w:t>RODO</w:t>
      </w:r>
      <w:r w:rsidRPr="00DC0B71">
        <w:rPr>
          <w:b/>
          <w:color w:val="000000"/>
          <w:sz w:val="22"/>
          <w:szCs w:val="22"/>
          <w:vertAlign w:val="superscript"/>
        </w:rPr>
        <w:t>1</w:t>
      </w:r>
      <w:r w:rsidRPr="00004C92">
        <w:rPr>
          <w:color w:val="000000"/>
          <w:sz w:val="22"/>
          <w:szCs w:val="22"/>
          <w:vertAlign w:val="superscript"/>
        </w:rPr>
        <w:t>)</w:t>
      </w:r>
      <w:r w:rsidRPr="00004C92">
        <w:rPr>
          <w:color w:val="000000"/>
          <w:sz w:val="22"/>
          <w:szCs w:val="22"/>
        </w:rPr>
        <w:t xml:space="preserve"> wobec osób fizycznych, </w:t>
      </w:r>
      <w:r w:rsidRPr="00004C92">
        <w:rPr>
          <w:sz w:val="22"/>
          <w:szCs w:val="22"/>
        </w:rPr>
        <w:t>od których dane osobowe bezpośrednio lub pośrednio pozyskałem</w:t>
      </w:r>
      <w:r w:rsidRPr="00004C92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04C92">
        <w:rPr>
          <w:sz w:val="22"/>
          <w:szCs w:val="22"/>
        </w:rPr>
        <w:t>.**</w:t>
      </w:r>
    </w:p>
    <w:p w14:paraId="291ACAC5" w14:textId="77777777" w:rsidR="00D647CB" w:rsidRDefault="00D647CB" w:rsidP="00D647CB">
      <w:pPr>
        <w:tabs>
          <w:tab w:val="left" w:pos="360"/>
        </w:tabs>
        <w:ind w:left="180" w:hanging="180"/>
        <w:jc w:val="both"/>
      </w:pPr>
    </w:p>
    <w:p w14:paraId="03E1BB1E" w14:textId="77777777" w:rsidR="00D647CB" w:rsidRPr="009A09E8" w:rsidRDefault="00D647CB" w:rsidP="00D647CB">
      <w:pPr>
        <w:numPr>
          <w:ilvl w:val="0"/>
          <w:numId w:val="2"/>
        </w:numPr>
        <w:tabs>
          <w:tab w:val="left" w:pos="360"/>
        </w:tabs>
        <w:ind w:hanging="720"/>
        <w:jc w:val="both"/>
      </w:pPr>
      <w:r>
        <w:rPr>
          <w:sz w:val="22"/>
          <w:szCs w:val="22"/>
        </w:rPr>
        <w:t>Integralną część oferty stanowią następujące dokumenty:</w:t>
      </w:r>
    </w:p>
    <w:p w14:paraId="05D40F52" w14:textId="77777777" w:rsidR="00833689" w:rsidRPr="00EA302B" w:rsidRDefault="00833689" w:rsidP="00385117">
      <w:pPr>
        <w:pStyle w:val="Stopka"/>
        <w:tabs>
          <w:tab w:val="clear" w:pos="4536"/>
          <w:tab w:val="clear" w:pos="9072"/>
          <w:tab w:val="num" w:pos="180"/>
        </w:tabs>
        <w:ind w:left="180" w:right="-158" w:hanging="1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35C70B7" w14:textId="77777777" w:rsidR="00833689" w:rsidRPr="00EA302B" w:rsidRDefault="00833689" w:rsidP="005B1C97">
      <w:pPr>
        <w:spacing w:before="60"/>
        <w:ind w:left="720"/>
        <w:jc w:val="both"/>
        <w:rPr>
          <w:sz w:val="18"/>
          <w:szCs w:val="18"/>
        </w:rPr>
      </w:pPr>
      <w:r w:rsidRPr="00EA302B">
        <w:rPr>
          <w:sz w:val="18"/>
          <w:szCs w:val="18"/>
        </w:rPr>
        <w:t xml:space="preserve">....................................................   </w:t>
      </w:r>
    </w:p>
    <w:p w14:paraId="7C5CF198" w14:textId="77777777" w:rsidR="00833689" w:rsidRPr="00EA302B" w:rsidRDefault="00833689" w:rsidP="005B1C97">
      <w:pPr>
        <w:spacing w:before="60"/>
        <w:ind w:left="720"/>
        <w:jc w:val="both"/>
        <w:rPr>
          <w:sz w:val="18"/>
          <w:szCs w:val="18"/>
        </w:rPr>
      </w:pPr>
      <w:r w:rsidRPr="00EA302B">
        <w:rPr>
          <w:sz w:val="18"/>
          <w:szCs w:val="18"/>
        </w:rPr>
        <w:t>….................................................</w:t>
      </w:r>
    </w:p>
    <w:p w14:paraId="14AD619D" w14:textId="77777777" w:rsidR="00833689" w:rsidRPr="00EA302B" w:rsidRDefault="00833689" w:rsidP="005B1C97">
      <w:pPr>
        <w:spacing w:before="60"/>
        <w:ind w:left="720"/>
        <w:jc w:val="both"/>
        <w:rPr>
          <w:sz w:val="18"/>
          <w:szCs w:val="18"/>
        </w:rPr>
      </w:pPr>
      <w:r w:rsidRPr="00EA302B">
        <w:rPr>
          <w:sz w:val="18"/>
          <w:szCs w:val="18"/>
        </w:rPr>
        <w:t>......................................................</w:t>
      </w:r>
    </w:p>
    <w:p w14:paraId="5A866E38" w14:textId="77777777" w:rsidR="005478F2" w:rsidRPr="00EA302B" w:rsidRDefault="005478F2" w:rsidP="005B1C97">
      <w:pPr>
        <w:spacing w:before="60"/>
        <w:ind w:left="720"/>
        <w:jc w:val="both"/>
        <w:rPr>
          <w:sz w:val="18"/>
          <w:szCs w:val="18"/>
        </w:rPr>
      </w:pPr>
      <w:r w:rsidRPr="00EA302B">
        <w:rPr>
          <w:sz w:val="18"/>
          <w:szCs w:val="18"/>
        </w:rPr>
        <w:t>......................................................</w:t>
      </w:r>
    </w:p>
    <w:p w14:paraId="723F3E4C" w14:textId="77777777" w:rsidR="001E6A0C" w:rsidRPr="00EA302B" w:rsidRDefault="001E6A0C" w:rsidP="001E6A0C">
      <w:pPr>
        <w:spacing w:before="60"/>
        <w:ind w:left="720"/>
        <w:jc w:val="both"/>
        <w:rPr>
          <w:sz w:val="18"/>
          <w:szCs w:val="18"/>
        </w:rPr>
      </w:pPr>
      <w:r w:rsidRPr="00EA302B">
        <w:rPr>
          <w:sz w:val="18"/>
          <w:szCs w:val="18"/>
        </w:rPr>
        <w:t>….................................................</w:t>
      </w:r>
    </w:p>
    <w:p w14:paraId="7F45CF49" w14:textId="77777777" w:rsidR="001E6A0C" w:rsidRPr="00EA302B" w:rsidRDefault="001E6A0C" w:rsidP="001E6A0C">
      <w:pPr>
        <w:spacing w:before="60"/>
        <w:ind w:left="720"/>
        <w:jc w:val="both"/>
        <w:rPr>
          <w:sz w:val="18"/>
          <w:szCs w:val="18"/>
        </w:rPr>
      </w:pPr>
      <w:r w:rsidRPr="00EA302B">
        <w:rPr>
          <w:sz w:val="18"/>
          <w:szCs w:val="18"/>
        </w:rPr>
        <w:t>......................................................</w:t>
      </w:r>
    </w:p>
    <w:p w14:paraId="342E1017" w14:textId="77777777" w:rsidR="001E6A0C" w:rsidRPr="00EA302B" w:rsidRDefault="001E6A0C" w:rsidP="001E6A0C">
      <w:pPr>
        <w:spacing w:before="60"/>
        <w:ind w:left="720"/>
        <w:rPr>
          <w:sz w:val="18"/>
          <w:szCs w:val="18"/>
        </w:rPr>
      </w:pPr>
      <w:r w:rsidRPr="00EA302B">
        <w:rPr>
          <w:sz w:val="18"/>
          <w:szCs w:val="18"/>
        </w:rPr>
        <w:t xml:space="preserve">...................................................... </w:t>
      </w:r>
    </w:p>
    <w:p w14:paraId="662C23D6" w14:textId="77777777" w:rsidR="005478F2" w:rsidRPr="00EA302B" w:rsidRDefault="005478F2" w:rsidP="005B1C97">
      <w:pPr>
        <w:spacing w:before="60"/>
        <w:ind w:left="720"/>
        <w:rPr>
          <w:sz w:val="18"/>
          <w:szCs w:val="18"/>
        </w:rPr>
      </w:pPr>
      <w:r w:rsidRPr="00EA302B">
        <w:rPr>
          <w:sz w:val="18"/>
          <w:szCs w:val="18"/>
        </w:rPr>
        <w:t xml:space="preserve">...................................................... </w:t>
      </w:r>
    </w:p>
    <w:p w14:paraId="4667AEA5" w14:textId="77777777" w:rsidR="00833689" w:rsidRPr="00EA302B" w:rsidRDefault="00833689" w:rsidP="00833689">
      <w:pPr>
        <w:rPr>
          <w:sz w:val="22"/>
          <w:szCs w:val="22"/>
        </w:rPr>
      </w:pPr>
    </w:p>
    <w:p w14:paraId="12A3CAFB" w14:textId="77777777" w:rsidR="006F5105" w:rsidRDefault="006F5105" w:rsidP="006F5105">
      <w:pPr>
        <w:ind w:left="5404" w:hanging="4502"/>
        <w:rPr>
          <w:sz w:val="18"/>
          <w:szCs w:val="18"/>
        </w:rPr>
      </w:pPr>
    </w:p>
    <w:p w14:paraId="30AECD43" w14:textId="77777777" w:rsidR="001E6A0C" w:rsidRDefault="001E6A0C" w:rsidP="006F5105">
      <w:pPr>
        <w:ind w:left="5404" w:hanging="4502"/>
        <w:rPr>
          <w:sz w:val="18"/>
          <w:szCs w:val="18"/>
        </w:rPr>
      </w:pPr>
    </w:p>
    <w:p w14:paraId="3D054128" w14:textId="77777777" w:rsidR="001E6A0C" w:rsidRPr="00EA302B" w:rsidRDefault="001E6A0C" w:rsidP="006F5105">
      <w:pPr>
        <w:ind w:left="5404" w:hanging="4502"/>
        <w:rPr>
          <w:sz w:val="18"/>
          <w:szCs w:val="18"/>
        </w:rPr>
      </w:pPr>
    </w:p>
    <w:p w14:paraId="0DA16FC1" w14:textId="77777777" w:rsidR="006F5105" w:rsidRPr="00EA302B" w:rsidRDefault="006F5105" w:rsidP="006F5105">
      <w:pPr>
        <w:ind w:left="5404" w:hanging="4502"/>
        <w:rPr>
          <w:sz w:val="18"/>
          <w:szCs w:val="18"/>
        </w:rPr>
      </w:pPr>
      <w:r w:rsidRPr="00EA302B">
        <w:rPr>
          <w:sz w:val="18"/>
          <w:szCs w:val="18"/>
        </w:rPr>
        <w:t>____________________________</w:t>
      </w:r>
    </w:p>
    <w:p w14:paraId="0548F8E3" w14:textId="77777777" w:rsidR="006F5105" w:rsidRPr="00EA302B" w:rsidRDefault="006F5105" w:rsidP="006F5105">
      <w:pPr>
        <w:ind w:left="5398" w:hanging="4502"/>
        <w:rPr>
          <w:sz w:val="18"/>
          <w:szCs w:val="18"/>
        </w:rPr>
      </w:pPr>
      <w:r w:rsidRPr="00EA302B">
        <w:rPr>
          <w:sz w:val="18"/>
          <w:szCs w:val="18"/>
        </w:rPr>
        <w:t xml:space="preserve">           miejscowość i data                                                                    ___________________________________________</w:t>
      </w:r>
    </w:p>
    <w:p w14:paraId="5B80D1AA" w14:textId="77777777" w:rsidR="006F5105" w:rsidRPr="00EA302B" w:rsidRDefault="006F5105" w:rsidP="006F5105">
      <w:pPr>
        <w:ind w:left="5664"/>
        <w:jc w:val="center"/>
        <w:rPr>
          <w:sz w:val="18"/>
          <w:szCs w:val="18"/>
        </w:rPr>
      </w:pPr>
      <w:r w:rsidRPr="00EA302B">
        <w:rPr>
          <w:sz w:val="18"/>
          <w:szCs w:val="18"/>
        </w:rPr>
        <w:t>/Podpis i pieczęć osoby uprawnionej</w:t>
      </w:r>
      <w:r w:rsidRPr="00EA302B">
        <w:rPr>
          <w:sz w:val="18"/>
          <w:szCs w:val="18"/>
        </w:rPr>
        <w:br/>
        <w:t>do podpisywania oferty/</w:t>
      </w:r>
    </w:p>
    <w:p w14:paraId="77F83F3F" w14:textId="77777777" w:rsidR="000074C0" w:rsidRDefault="000074C0" w:rsidP="00833689">
      <w:pPr>
        <w:ind w:left="4950" w:firstLine="6"/>
        <w:jc w:val="center"/>
        <w:rPr>
          <w:sz w:val="18"/>
          <w:szCs w:val="18"/>
        </w:rPr>
      </w:pPr>
    </w:p>
    <w:p w14:paraId="099F4196" w14:textId="77777777" w:rsidR="00DC428F" w:rsidRDefault="00DC428F" w:rsidP="00833689">
      <w:pPr>
        <w:ind w:left="4950" w:firstLine="6"/>
        <w:jc w:val="center"/>
        <w:rPr>
          <w:sz w:val="18"/>
          <w:szCs w:val="18"/>
        </w:rPr>
      </w:pPr>
    </w:p>
    <w:p w14:paraId="3DA3C7F9" w14:textId="77777777" w:rsidR="00DC428F" w:rsidRDefault="00DC428F" w:rsidP="00833689">
      <w:pPr>
        <w:ind w:left="4950" w:firstLine="6"/>
        <w:jc w:val="center"/>
        <w:rPr>
          <w:sz w:val="18"/>
          <w:szCs w:val="18"/>
        </w:rPr>
      </w:pPr>
    </w:p>
    <w:p w14:paraId="4F3B62F0" w14:textId="77777777" w:rsidR="00DC428F" w:rsidRDefault="00DC428F" w:rsidP="00833689">
      <w:pPr>
        <w:ind w:left="4950" w:firstLine="6"/>
        <w:jc w:val="center"/>
        <w:rPr>
          <w:sz w:val="18"/>
          <w:szCs w:val="18"/>
        </w:rPr>
      </w:pPr>
    </w:p>
    <w:p w14:paraId="344F75F8" w14:textId="77777777" w:rsidR="00DC428F" w:rsidRPr="00EA302B" w:rsidRDefault="00DC428F" w:rsidP="00833689">
      <w:pPr>
        <w:ind w:left="4950" w:firstLine="6"/>
        <w:jc w:val="center"/>
        <w:rPr>
          <w:sz w:val="18"/>
          <w:szCs w:val="18"/>
        </w:rPr>
      </w:pPr>
    </w:p>
    <w:p w14:paraId="676D6A55" w14:textId="77777777" w:rsidR="00D647CB" w:rsidRPr="007F4B97" w:rsidRDefault="00D647CB" w:rsidP="00D647CB">
      <w:pPr>
        <w:numPr>
          <w:ilvl w:val="0"/>
          <w:numId w:val="7"/>
        </w:numPr>
        <w:tabs>
          <w:tab w:val="left" w:pos="284"/>
        </w:tabs>
        <w:jc w:val="both"/>
        <w:rPr>
          <w:rFonts w:eastAsia="Calibri"/>
          <w:sz w:val="16"/>
          <w:szCs w:val="16"/>
          <w:lang w:eastAsia="en-US"/>
        </w:rPr>
      </w:pPr>
      <w:r w:rsidRPr="004B2AF0">
        <w:rPr>
          <w:rFonts w:eastAsia="Calibri"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4B2AF0">
        <w:rPr>
          <w:rFonts w:eastAsia="Calibri"/>
          <w:sz w:val="16"/>
          <w:szCs w:val="16"/>
          <w:lang w:eastAsia="en-US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sectPr w:rsidR="00D647CB" w:rsidRPr="007F4B97" w:rsidSect="00DC428F">
      <w:pgSz w:w="11906" w:h="16838"/>
      <w:pgMar w:top="1276" w:right="926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F9644" w14:textId="77777777" w:rsidR="003B5EEB" w:rsidRDefault="003B5EEB" w:rsidP="00D30BE0">
      <w:r>
        <w:separator/>
      </w:r>
    </w:p>
  </w:endnote>
  <w:endnote w:type="continuationSeparator" w:id="0">
    <w:p w14:paraId="56F998EB" w14:textId="77777777" w:rsidR="003B5EEB" w:rsidRDefault="003B5EEB" w:rsidP="00D3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ont432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52468" w14:textId="77777777" w:rsidR="003B5EEB" w:rsidRDefault="003B5EEB" w:rsidP="00D30BE0">
      <w:r>
        <w:separator/>
      </w:r>
    </w:p>
  </w:footnote>
  <w:footnote w:type="continuationSeparator" w:id="0">
    <w:p w14:paraId="1D555470" w14:textId="77777777" w:rsidR="003B5EEB" w:rsidRDefault="003B5EEB" w:rsidP="00D3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RTF_Num 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4804C6"/>
    <w:multiLevelType w:val="multilevel"/>
    <w:tmpl w:val="7902E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C67E05"/>
    <w:multiLevelType w:val="hybridMultilevel"/>
    <w:tmpl w:val="D20EF1AC"/>
    <w:lvl w:ilvl="0" w:tplc="3B5212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E46528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52C2126">
      <w:numFmt w:val="bullet"/>
      <w:lvlText w:val=""/>
      <w:lvlJc w:val="left"/>
      <w:pPr>
        <w:ind w:left="2700" w:hanging="360"/>
      </w:pPr>
      <w:rPr>
        <w:rFonts w:ascii="Symbol" w:eastAsia="Times New Roman" w:hAnsi="Symbol" w:cs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52B7"/>
    <w:multiLevelType w:val="hybridMultilevel"/>
    <w:tmpl w:val="1B7CC04C"/>
    <w:lvl w:ilvl="0" w:tplc="04150001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02448B7"/>
    <w:multiLevelType w:val="multilevel"/>
    <w:tmpl w:val="29A875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2FA1365"/>
    <w:multiLevelType w:val="hybridMultilevel"/>
    <w:tmpl w:val="F37EACA0"/>
    <w:lvl w:ilvl="0" w:tplc="0430F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51EB4"/>
    <w:multiLevelType w:val="hybridMultilevel"/>
    <w:tmpl w:val="16AC4B7E"/>
    <w:lvl w:ilvl="0" w:tplc="81A2C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2A3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2E3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5EB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60C9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3C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201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D9CE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F01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Łoziński">
    <w15:presenceInfo w15:providerId="AD" w15:userId="S::t.lozinski@michalowice.pl::09deb21c-820d-47e3-9d16-efad3697bb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494"/>
    <w:rsid w:val="00002B5E"/>
    <w:rsid w:val="00002BA7"/>
    <w:rsid w:val="0000333C"/>
    <w:rsid w:val="000074C0"/>
    <w:rsid w:val="00007ABC"/>
    <w:rsid w:val="00015EC3"/>
    <w:rsid w:val="00025E17"/>
    <w:rsid w:val="00027C10"/>
    <w:rsid w:val="00044FAA"/>
    <w:rsid w:val="000550BC"/>
    <w:rsid w:val="00062F47"/>
    <w:rsid w:val="000631C3"/>
    <w:rsid w:val="0006324D"/>
    <w:rsid w:val="000643DB"/>
    <w:rsid w:val="00073C99"/>
    <w:rsid w:val="00090FA6"/>
    <w:rsid w:val="000916F4"/>
    <w:rsid w:val="0009677D"/>
    <w:rsid w:val="000A55BF"/>
    <w:rsid w:val="000B3B32"/>
    <w:rsid w:val="000B5A93"/>
    <w:rsid w:val="000E366C"/>
    <w:rsid w:val="000E55F7"/>
    <w:rsid w:val="00107268"/>
    <w:rsid w:val="00112B22"/>
    <w:rsid w:val="001212EC"/>
    <w:rsid w:val="00122E37"/>
    <w:rsid w:val="001329ED"/>
    <w:rsid w:val="00133E8A"/>
    <w:rsid w:val="001371CC"/>
    <w:rsid w:val="00140C35"/>
    <w:rsid w:val="00141283"/>
    <w:rsid w:val="00153C6F"/>
    <w:rsid w:val="00157376"/>
    <w:rsid w:val="00164044"/>
    <w:rsid w:val="00164AE1"/>
    <w:rsid w:val="00177CAE"/>
    <w:rsid w:val="001815CF"/>
    <w:rsid w:val="001822F1"/>
    <w:rsid w:val="00195D0E"/>
    <w:rsid w:val="001A2AEF"/>
    <w:rsid w:val="001A4753"/>
    <w:rsid w:val="001B28CC"/>
    <w:rsid w:val="001B4DE6"/>
    <w:rsid w:val="001B6735"/>
    <w:rsid w:val="001C375D"/>
    <w:rsid w:val="001C5B44"/>
    <w:rsid w:val="001D4615"/>
    <w:rsid w:val="001D7A13"/>
    <w:rsid w:val="001E6A0C"/>
    <w:rsid w:val="001F3CED"/>
    <w:rsid w:val="00202464"/>
    <w:rsid w:val="00213389"/>
    <w:rsid w:val="002143E0"/>
    <w:rsid w:val="002176E2"/>
    <w:rsid w:val="00236443"/>
    <w:rsid w:val="00247A4F"/>
    <w:rsid w:val="002537C8"/>
    <w:rsid w:val="00271BD5"/>
    <w:rsid w:val="00281494"/>
    <w:rsid w:val="00290280"/>
    <w:rsid w:val="002948C5"/>
    <w:rsid w:val="002A5A39"/>
    <w:rsid w:val="002B774B"/>
    <w:rsid w:val="002C3AD5"/>
    <w:rsid w:val="002D004B"/>
    <w:rsid w:val="002D2429"/>
    <w:rsid w:val="002E2E20"/>
    <w:rsid w:val="002E3AD1"/>
    <w:rsid w:val="002E42AE"/>
    <w:rsid w:val="002E7F66"/>
    <w:rsid w:val="002F3500"/>
    <w:rsid w:val="00313BCA"/>
    <w:rsid w:val="00320773"/>
    <w:rsid w:val="003219B9"/>
    <w:rsid w:val="00340919"/>
    <w:rsid w:val="00344967"/>
    <w:rsid w:val="00345DB8"/>
    <w:rsid w:val="0036174F"/>
    <w:rsid w:val="0037235F"/>
    <w:rsid w:val="00385117"/>
    <w:rsid w:val="003A2A3D"/>
    <w:rsid w:val="003A2BB5"/>
    <w:rsid w:val="003A591D"/>
    <w:rsid w:val="003B23BA"/>
    <w:rsid w:val="003B5EEB"/>
    <w:rsid w:val="003B7B33"/>
    <w:rsid w:val="003D4215"/>
    <w:rsid w:val="003D57B6"/>
    <w:rsid w:val="003E4B81"/>
    <w:rsid w:val="003F1175"/>
    <w:rsid w:val="00403322"/>
    <w:rsid w:val="0040481E"/>
    <w:rsid w:val="004111E4"/>
    <w:rsid w:val="004123F9"/>
    <w:rsid w:val="00412565"/>
    <w:rsid w:val="00413029"/>
    <w:rsid w:val="00413919"/>
    <w:rsid w:val="00416E9A"/>
    <w:rsid w:val="0042517F"/>
    <w:rsid w:val="0043030E"/>
    <w:rsid w:val="004333BB"/>
    <w:rsid w:val="00437804"/>
    <w:rsid w:val="00450FCB"/>
    <w:rsid w:val="00457851"/>
    <w:rsid w:val="0046285F"/>
    <w:rsid w:val="00462AFA"/>
    <w:rsid w:val="00463048"/>
    <w:rsid w:val="00464595"/>
    <w:rsid w:val="00465E17"/>
    <w:rsid w:val="004831FD"/>
    <w:rsid w:val="004A1B78"/>
    <w:rsid w:val="004B040F"/>
    <w:rsid w:val="004B40C6"/>
    <w:rsid w:val="004B4E23"/>
    <w:rsid w:val="004B7B4A"/>
    <w:rsid w:val="004C6782"/>
    <w:rsid w:val="004C7E16"/>
    <w:rsid w:val="004D4996"/>
    <w:rsid w:val="004D501E"/>
    <w:rsid w:val="004E1F0A"/>
    <w:rsid w:val="004F0988"/>
    <w:rsid w:val="004F5E31"/>
    <w:rsid w:val="00500048"/>
    <w:rsid w:val="00511566"/>
    <w:rsid w:val="0051272B"/>
    <w:rsid w:val="005154A6"/>
    <w:rsid w:val="00524FC2"/>
    <w:rsid w:val="0054287E"/>
    <w:rsid w:val="0054345F"/>
    <w:rsid w:val="00545A99"/>
    <w:rsid w:val="005478F2"/>
    <w:rsid w:val="00551AB0"/>
    <w:rsid w:val="00553757"/>
    <w:rsid w:val="00596C38"/>
    <w:rsid w:val="005A2CD5"/>
    <w:rsid w:val="005A2E57"/>
    <w:rsid w:val="005B17C2"/>
    <w:rsid w:val="005B1C97"/>
    <w:rsid w:val="005B2A11"/>
    <w:rsid w:val="005B2F63"/>
    <w:rsid w:val="005B7680"/>
    <w:rsid w:val="005D1DCE"/>
    <w:rsid w:val="00605F7A"/>
    <w:rsid w:val="00625BDD"/>
    <w:rsid w:val="00627B53"/>
    <w:rsid w:val="006473E2"/>
    <w:rsid w:val="0065264F"/>
    <w:rsid w:val="0065297E"/>
    <w:rsid w:val="006572D5"/>
    <w:rsid w:val="0066623D"/>
    <w:rsid w:val="00666457"/>
    <w:rsid w:val="00676FB2"/>
    <w:rsid w:val="0068508E"/>
    <w:rsid w:val="006A3EF8"/>
    <w:rsid w:val="006B1E3D"/>
    <w:rsid w:val="006B4AF5"/>
    <w:rsid w:val="006B5B04"/>
    <w:rsid w:val="006C1706"/>
    <w:rsid w:val="006F5105"/>
    <w:rsid w:val="00701CA2"/>
    <w:rsid w:val="00706FB1"/>
    <w:rsid w:val="0072059C"/>
    <w:rsid w:val="007215B8"/>
    <w:rsid w:val="00724D00"/>
    <w:rsid w:val="00737E60"/>
    <w:rsid w:val="00751651"/>
    <w:rsid w:val="00766208"/>
    <w:rsid w:val="00787897"/>
    <w:rsid w:val="00793F47"/>
    <w:rsid w:val="007A2321"/>
    <w:rsid w:val="007A2F4A"/>
    <w:rsid w:val="007B5802"/>
    <w:rsid w:val="007C1858"/>
    <w:rsid w:val="007C31F1"/>
    <w:rsid w:val="007C4895"/>
    <w:rsid w:val="007C7E79"/>
    <w:rsid w:val="007E00A7"/>
    <w:rsid w:val="007E080F"/>
    <w:rsid w:val="007E4091"/>
    <w:rsid w:val="007E7CB9"/>
    <w:rsid w:val="008006E1"/>
    <w:rsid w:val="00807B42"/>
    <w:rsid w:val="00807C55"/>
    <w:rsid w:val="008204CF"/>
    <w:rsid w:val="008269CE"/>
    <w:rsid w:val="00831FA4"/>
    <w:rsid w:val="00833689"/>
    <w:rsid w:val="00836D04"/>
    <w:rsid w:val="00837C88"/>
    <w:rsid w:val="00841A9F"/>
    <w:rsid w:val="00855244"/>
    <w:rsid w:val="008576BD"/>
    <w:rsid w:val="008671A6"/>
    <w:rsid w:val="00867DB0"/>
    <w:rsid w:val="00870FEA"/>
    <w:rsid w:val="00881D7E"/>
    <w:rsid w:val="008939E3"/>
    <w:rsid w:val="008952F6"/>
    <w:rsid w:val="008B100A"/>
    <w:rsid w:val="008C5061"/>
    <w:rsid w:val="008D7278"/>
    <w:rsid w:val="00902603"/>
    <w:rsid w:val="009059DF"/>
    <w:rsid w:val="00907B62"/>
    <w:rsid w:val="00914773"/>
    <w:rsid w:val="00921262"/>
    <w:rsid w:val="0092770E"/>
    <w:rsid w:val="00944F08"/>
    <w:rsid w:val="00965649"/>
    <w:rsid w:val="00975955"/>
    <w:rsid w:val="0097648C"/>
    <w:rsid w:val="00981624"/>
    <w:rsid w:val="009B6FCB"/>
    <w:rsid w:val="009B79A2"/>
    <w:rsid w:val="009C1990"/>
    <w:rsid w:val="009C394E"/>
    <w:rsid w:val="009D4437"/>
    <w:rsid w:val="009E12AD"/>
    <w:rsid w:val="009F41AC"/>
    <w:rsid w:val="009F4395"/>
    <w:rsid w:val="00A15053"/>
    <w:rsid w:val="00A22872"/>
    <w:rsid w:val="00A22BDF"/>
    <w:rsid w:val="00A3270F"/>
    <w:rsid w:val="00A32774"/>
    <w:rsid w:val="00A364B4"/>
    <w:rsid w:val="00A42DA9"/>
    <w:rsid w:val="00A47091"/>
    <w:rsid w:val="00A52955"/>
    <w:rsid w:val="00A541E9"/>
    <w:rsid w:val="00A64A43"/>
    <w:rsid w:val="00A726C5"/>
    <w:rsid w:val="00A86B10"/>
    <w:rsid w:val="00A92888"/>
    <w:rsid w:val="00A9786A"/>
    <w:rsid w:val="00AA1D09"/>
    <w:rsid w:val="00AB3474"/>
    <w:rsid w:val="00AD42EB"/>
    <w:rsid w:val="00AD71EE"/>
    <w:rsid w:val="00AF38B0"/>
    <w:rsid w:val="00AF73F5"/>
    <w:rsid w:val="00B04854"/>
    <w:rsid w:val="00B06D42"/>
    <w:rsid w:val="00B077BE"/>
    <w:rsid w:val="00B10AFE"/>
    <w:rsid w:val="00B24491"/>
    <w:rsid w:val="00B278F1"/>
    <w:rsid w:val="00B46537"/>
    <w:rsid w:val="00B474C2"/>
    <w:rsid w:val="00B50CB9"/>
    <w:rsid w:val="00B527EC"/>
    <w:rsid w:val="00B81A2F"/>
    <w:rsid w:val="00B8221E"/>
    <w:rsid w:val="00B82E21"/>
    <w:rsid w:val="00B87E87"/>
    <w:rsid w:val="00B972CB"/>
    <w:rsid w:val="00B972EF"/>
    <w:rsid w:val="00BA0A82"/>
    <w:rsid w:val="00BB332B"/>
    <w:rsid w:val="00BC1065"/>
    <w:rsid w:val="00BD17AC"/>
    <w:rsid w:val="00C00DBC"/>
    <w:rsid w:val="00C314EF"/>
    <w:rsid w:val="00C44657"/>
    <w:rsid w:val="00C45097"/>
    <w:rsid w:val="00C61E93"/>
    <w:rsid w:val="00C62829"/>
    <w:rsid w:val="00C63420"/>
    <w:rsid w:val="00C64D3B"/>
    <w:rsid w:val="00C65C5F"/>
    <w:rsid w:val="00C66CF0"/>
    <w:rsid w:val="00C73B59"/>
    <w:rsid w:val="00C7586F"/>
    <w:rsid w:val="00C931CD"/>
    <w:rsid w:val="00C94877"/>
    <w:rsid w:val="00CA181D"/>
    <w:rsid w:val="00CA1BD6"/>
    <w:rsid w:val="00CA64D5"/>
    <w:rsid w:val="00CB2FAB"/>
    <w:rsid w:val="00CB4284"/>
    <w:rsid w:val="00CC3085"/>
    <w:rsid w:val="00CE67C0"/>
    <w:rsid w:val="00CF1048"/>
    <w:rsid w:val="00CF5BD6"/>
    <w:rsid w:val="00D114B9"/>
    <w:rsid w:val="00D120AA"/>
    <w:rsid w:val="00D2015B"/>
    <w:rsid w:val="00D303E7"/>
    <w:rsid w:val="00D30BE0"/>
    <w:rsid w:val="00D36735"/>
    <w:rsid w:val="00D3739C"/>
    <w:rsid w:val="00D40960"/>
    <w:rsid w:val="00D412E4"/>
    <w:rsid w:val="00D440E3"/>
    <w:rsid w:val="00D54010"/>
    <w:rsid w:val="00D57AEE"/>
    <w:rsid w:val="00D647CB"/>
    <w:rsid w:val="00D95F55"/>
    <w:rsid w:val="00DB1947"/>
    <w:rsid w:val="00DB7CDF"/>
    <w:rsid w:val="00DC02CC"/>
    <w:rsid w:val="00DC2BF3"/>
    <w:rsid w:val="00DC3AAE"/>
    <w:rsid w:val="00DC428F"/>
    <w:rsid w:val="00DD607F"/>
    <w:rsid w:val="00DD77A0"/>
    <w:rsid w:val="00DE02AF"/>
    <w:rsid w:val="00DE2061"/>
    <w:rsid w:val="00DE3393"/>
    <w:rsid w:val="00DE4D45"/>
    <w:rsid w:val="00DF0489"/>
    <w:rsid w:val="00DF7583"/>
    <w:rsid w:val="00E067EC"/>
    <w:rsid w:val="00E33BEA"/>
    <w:rsid w:val="00E37DFB"/>
    <w:rsid w:val="00E52FE5"/>
    <w:rsid w:val="00E5492F"/>
    <w:rsid w:val="00E66D6F"/>
    <w:rsid w:val="00E806A3"/>
    <w:rsid w:val="00E80F82"/>
    <w:rsid w:val="00E82C09"/>
    <w:rsid w:val="00E84F67"/>
    <w:rsid w:val="00E975F1"/>
    <w:rsid w:val="00EA05EB"/>
    <w:rsid w:val="00EA09FC"/>
    <w:rsid w:val="00EA302B"/>
    <w:rsid w:val="00EA4AF9"/>
    <w:rsid w:val="00EA533C"/>
    <w:rsid w:val="00EB5818"/>
    <w:rsid w:val="00EC3A80"/>
    <w:rsid w:val="00EC3D49"/>
    <w:rsid w:val="00ED2002"/>
    <w:rsid w:val="00EF19A0"/>
    <w:rsid w:val="00F047B5"/>
    <w:rsid w:val="00F16C10"/>
    <w:rsid w:val="00F20CD7"/>
    <w:rsid w:val="00F32855"/>
    <w:rsid w:val="00F32B40"/>
    <w:rsid w:val="00F51394"/>
    <w:rsid w:val="00F6332D"/>
    <w:rsid w:val="00F70569"/>
    <w:rsid w:val="00F708AF"/>
    <w:rsid w:val="00F70DC3"/>
    <w:rsid w:val="00F75A07"/>
    <w:rsid w:val="00F83F62"/>
    <w:rsid w:val="00F85BFA"/>
    <w:rsid w:val="00F91A2A"/>
    <w:rsid w:val="00F9346E"/>
    <w:rsid w:val="00FA001F"/>
    <w:rsid w:val="00FA240C"/>
    <w:rsid w:val="00FA4EA5"/>
    <w:rsid w:val="00FA516F"/>
    <w:rsid w:val="00FC052A"/>
    <w:rsid w:val="00FE03AF"/>
    <w:rsid w:val="00FE3B5F"/>
    <w:rsid w:val="00FE5186"/>
    <w:rsid w:val="00FF4F4B"/>
    <w:rsid w:val="00FF70B3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EB61C5"/>
  <w15:chartTrackingRefBased/>
  <w15:docId w15:val="{D67101AE-C46F-4B36-8C47-36B45D03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494"/>
  </w:style>
  <w:style w:type="paragraph" w:styleId="Nagwek1">
    <w:name w:val="heading 1"/>
    <w:aliases w:val="Nagłówek 1 Znak"/>
    <w:basedOn w:val="Normalny"/>
    <w:next w:val="Normalny"/>
    <w:link w:val="Nagwek1Znak1"/>
    <w:uiPriority w:val="99"/>
    <w:qFormat/>
    <w:rsid w:val="002814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1494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1494"/>
    <w:pPr>
      <w:keepNext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eastAsia="Times New Roman" w:hAnsi="Calibri" w:cs="Calibri"/>
      <w:b/>
      <w:bCs/>
    </w:rPr>
  </w:style>
  <w:style w:type="paragraph" w:customStyle="1" w:styleId="WW-Tekstpodstawowy3">
    <w:name w:val="WW-Tekst podstawowy 3"/>
    <w:basedOn w:val="Normalny"/>
    <w:uiPriority w:val="99"/>
    <w:rsid w:val="00281494"/>
    <w:pPr>
      <w:autoSpaceDE w:val="0"/>
      <w:autoSpaceDN w:val="0"/>
      <w:adjustRightInd w:val="0"/>
    </w:pPr>
    <w:rPr>
      <w:b/>
      <w:bCs/>
    </w:rPr>
  </w:style>
  <w:style w:type="character" w:customStyle="1" w:styleId="dane1">
    <w:name w:val="dane1"/>
    <w:uiPriority w:val="99"/>
    <w:rsid w:val="00281494"/>
    <w:rPr>
      <w:rFonts w:cs="Times New Roman"/>
      <w:color w:val="0000CD"/>
    </w:rPr>
  </w:style>
  <w:style w:type="paragraph" w:styleId="Tekstpodstawowywcity">
    <w:name w:val="Body Text Indent"/>
    <w:basedOn w:val="Normalny"/>
    <w:link w:val="TekstpodstawowywcityZnak1"/>
    <w:uiPriority w:val="99"/>
    <w:rsid w:val="00281494"/>
    <w:pPr>
      <w:spacing w:line="360" w:lineRule="auto"/>
      <w:ind w:left="426" w:hanging="426"/>
    </w:pPr>
    <w:rPr>
      <w:color w:val="000000"/>
      <w:sz w:val="24"/>
      <w:szCs w:val="24"/>
    </w:rPr>
  </w:style>
  <w:style w:type="paragraph" w:styleId="Tekstpodstawowy">
    <w:name w:val="Body Text"/>
    <w:aliases w:val="Tekst podstawowy Znak"/>
    <w:basedOn w:val="Normalny"/>
    <w:link w:val="TekstpodstawowyZnak1"/>
    <w:uiPriority w:val="99"/>
    <w:rsid w:val="00281494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cs="Times New Roman"/>
      <w:sz w:val="20"/>
      <w:szCs w:val="20"/>
    </w:rPr>
  </w:style>
  <w:style w:type="character" w:customStyle="1" w:styleId="TekstpodstawowyZnak1">
    <w:name w:val="Tekst podstawowy Znak1"/>
    <w:aliases w:val="Tekst podstawowy Znak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aliases w:val="Stopka Znak"/>
    <w:basedOn w:val="Normalny"/>
    <w:link w:val="StopkaZnak1"/>
    <w:uiPriority w:val="99"/>
    <w:rsid w:val="00281494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character" w:customStyle="1" w:styleId="StopkaZnak1">
    <w:name w:val="Stopka Znak1"/>
    <w:aliases w:val="Stopka Znak Znak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2814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33B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uiPriority w:val="99"/>
    <w:semiHidden/>
    <w:rsid w:val="007B5802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6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93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C394E"/>
    <w:rPr>
      <w:rFonts w:ascii="Arial" w:hAnsi="Arial" w:cs="Arial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customStyle="1" w:styleId="NormalnyWeb1">
    <w:name w:val="Normalny (Web)1"/>
    <w:basedOn w:val="Normalny"/>
    <w:uiPriority w:val="99"/>
    <w:rsid w:val="00F20CD7"/>
    <w:pPr>
      <w:spacing w:before="13" w:after="13"/>
      <w:ind w:left="13" w:right="13"/>
    </w:pPr>
    <w:rPr>
      <w:sz w:val="24"/>
      <w:szCs w:val="24"/>
    </w:rPr>
  </w:style>
  <w:style w:type="paragraph" w:customStyle="1" w:styleId="Standard">
    <w:name w:val="Standard"/>
    <w:link w:val="StandardZnak"/>
    <w:uiPriority w:val="99"/>
    <w:rsid w:val="006F5105"/>
    <w:pPr>
      <w:widowControl w:val="0"/>
      <w:autoSpaceDE w:val="0"/>
      <w:autoSpaceDN w:val="0"/>
      <w:adjustRightInd w:val="0"/>
    </w:pPr>
    <w:rPr>
      <w:rFonts w:ascii="Arial" w:hAnsi="Arial"/>
      <w:sz w:val="24"/>
      <w:szCs w:val="22"/>
    </w:rPr>
  </w:style>
  <w:style w:type="character" w:customStyle="1" w:styleId="StandardZnak">
    <w:name w:val="Standard Znak"/>
    <w:link w:val="Standard"/>
    <w:uiPriority w:val="99"/>
    <w:locked/>
    <w:rsid w:val="006F5105"/>
    <w:rPr>
      <w:rFonts w:ascii="Arial" w:hAnsi="Arial"/>
      <w:sz w:val="24"/>
      <w:szCs w:val="22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313BC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BCA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3BCA"/>
    <w:rPr>
      <w:b/>
      <w:bCs/>
      <w:sz w:val="20"/>
      <w:szCs w:val="20"/>
    </w:rPr>
  </w:style>
  <w:style w:type="character" w:customStyle="1" w:styleId="BodyTextIndentZnak">
    <w:name w:val="Body Text Indent Znak"/>
    <w:semiHidden/>
    <w:locked/>
    <w:rsid w:val="007C185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05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Gminy Raszyn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kfilipczak</dc:creator>
  <cp:keywords/>
  <cp:lastModifiedBy>Tomasz Łoziński</cp:lastModifiedBy>
  <cp:revision>2</cp:revision>
  <cp:lastPrinted>2019-12-16T08:54:00Z</cp:lastPrinted>
  <dcterms:created xsi:type="dcterms:W3CDTF">2020-08-17T11:55:00Z</dcterms:created>
  <dcterms:modified xsi:type="dcterms:W3CDTF">2020-08-17T11:55:00Z</dcterms:modified>
</cp:coreProperties>
</file>